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5A77" w14:textId="77777777" w:rsidR="009B3CA0" w:rsidRDefault="009B3CA0" w:rsidP="009B3CA0">
      <w:pPr>
        <w:rPr>
          <w:rFonts w:ascii="Arial" w:hAnsi="Arial"/>
          <w:b/>
          <w:sz w:val="24"/>
          <w:szCs w:val="24"/>
          <w:u w:val="single"/>
        </w:rPr>
      </w:pPr>
      <w:r>
        <w:rPr>
          <w:rFonts w:ascii="Arial" w:hAnsi="Arial" w:cs="Arial"/>
          <w:b/>
          <w:noProof/>
          <w:sz w:val="32"/>
          <w:szCs w:val="32"/>
          <w:lang w:eastAsia="en-GB"/>
        </w:rPr>
        <w:drawing>
          <wp:anchor distT="0" distB="0" distL="114300" distR="114300" simplePos="0" relativeHeight="251658272" behindDoc="1" locked="0" layoutInCell="1" allowOverlap="1" wp14:anchorId="3FBDCAD7" wp14:editId="5BEE8C32">
            <wp:simplePos x="0" y="0"/>
            <wp:positionH relativeFrom="column">
              <wp:posOffset>4261485</wp:posOffset>
            </wp:positionH>
            <wp:positionV relativeFrom="paragraph">
              <wp:posOffset>0</wp:posOffset>
            </wp:positionV>
            <wp:extent cx="1553845" cy="941070"/>
            <wp:effectExtent l="0" t="0" r="8255" b="0"/>
            <wp:wrapTight wrapText="bothSides">
              <wp:wrapPolygon edited="0">
                <wp:start x="0" y="0"/>
                <wp:lineTo x="0" y="20988"/>
                <wp:lineTo x="21450" y="20988"/>
                <wp:lineTo x="21450" y="0"/>
                <wp:lineTo x="0" y="0"/>
              </wp:wrapPolygon>
            </wp:wrapTight>
            <wp:docPr id="34" name="Picture 34"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84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4"/>
          <w:szCs w:val="24"/>
          <w:u w:val="single"/>
        </w:rPr>
        <w:t>HEALTH &amp; SAFETY</w:t>
      </w:r>
    </w:p>
    <w:p w14:paraId="4F2064E4" w14:textId="77777777" w:rsidR="009B3CA0" w:rsidRDefault="009B3CA0" w:rsidP="009B3CA0">
      <w:pPr>
        <w:rPr>
          <w:rFonts w:ascii="Arial" w:hAnsi="Arial" w:cs="Arial"/>
          <w:b/>
          <w:sz w:val="32"/>
          <w:szCs w:val="32"/>
        </w:rPr>
      </w:pPr>
      <w:r>
        <w:rPr>
          <w:rFonts w:ascii="Arial" w:hAnsi="Arial" w:cs="Arial"/>
          <w:b/>
          <w:sz w:val="32"/>
          <w:szCs w:val="32"/>
        </w:rPr>
        <w:t>Schools Asthma Policy</w:t>
      </w:r>
    </w:p>
    <w:p w14:paraId="28CB5A9E" w14:textId="77777777" w:rsidR="005226E5" w:rsidRDefault="005226E5" w:rsidP="009B3CA0">
      <w:pPr>
        <w:rPr>
          <w:rFonts w:ascii="Arial" w:hAnsi="Arial" w:cs="Arial"/>
          <w:b/>
          <w:sz w:val="32"/>
          <w:szCs w:val="32"/>
        </w:rPr>
      </w:pPr>
    </w:p>
    <w:tbl>
      <w:tblPr>
        <w:tblStyle w:val="TableGrid"/>
        <w:tblW w:w="0" w:type="auto"/>
        <w:tblLook w:val="04A0" w:firstRow="1" w:lastRow="0" w:firstColumn="1" w:lastColumn="0" w:noHBand="0" w:noVBand="1"/>
      </w:tblPr>
      <w:tblGrid>
        <w:gridCol w:w="3016"/>
        <w:gridCol w:w="3008"/>
        <w:gridCol w:w="2992"/>
      </w:tblGrid>
      <w:tr w:rsidR="005226E5" w14:paraId="39593254" w14:textId="77777777" w:rsidTr="00C065A0">
        <w:tc>
          <w:tcPr>
            <w:tcW w:w="3133" w:type="dxa"/>
          </w:tcPr>
          <w:p w14:paraId="1C60266F" w14:textId="4F21020F" w:rsidR="005226E5" w:rsidRPr="002B4589" w:rsidRDefault="005226E5" w:rsidP="005226E5">
            <w:pPr>
              <w:rPr>
                <w:rFonts w:ascii="Arial" w:hAnsi="Arial" w:cs="Arial"/>
                <w:b/>
              </w:rPr>
            </w:pPr>
            <w:r w:rsidRPr="002B4589">
              <w:rPr>
                <w:rFonts w:ascii="Arial" w:hAnsi="Arial" w:cs="Arial"/>
                <w:b/>
              </w:rPr>
              <w:t>Date completed:</w:t>
            </w:r>
            <w:r>
              <w:rPr>
                <w:rFonts w:ascii="Arial" w:hAnsi="Arial" w:cs="Arial"/>
                <w:b/>
              </w:rPr>
              <w:t xml:space="preserve">                          </w:t>
            </w:r>
            <w:r>
              <w:rPr>
                <w:rFonts w:ascii="Arial" w:hAnsi="Arial" w:cs="Arial"/>
              </w:rPr>
              <w:t>29</w:t>
            </w:r>
            <w:r w:rsidRPr="00856E15">
              <w:rPr>
                <w:rFonts w:ascii="Arial" w:hAnsi="Arial" w:cs="Arial"/>
                <w:vertAlign w:val="superscript"/>
              </w:rPr>
              <w:t>th</w:t>
            </w:r>
            <w:r w:rsidR="000D60A8">
              <w:rPr>
                <w:rFonts w:ascii="Arial" w:hAnsi="Arial" w:cs="Arial"/>
              </w:rPr>
              <w:t xml:space="preserve"> August 2015</w:t>
            </w:r>
          </w:p>
        </w:tc>
        <w:tc>
          <w:tcPr>
            <w:tcW w:w="3133" w:type="dxa"/>
          </w:tcPr>
          <w:p w14:paraId="4058D8E8" w14:textId="77777777" w:rsidR="000D60A8" w:rsidRDefault="005226E5" w:rsidP="003D7FE9">
            <w:pPr>
              <w:rPr>
                <w:rFonts w:ascii="Arial" w:hAnsi="Arial" w:cs="Arial"/>
                <w:b/>
              </w:rPr>
            </w:pPr>
            <w:r w:rsidRPr="002B4589">
              <w:rPr>
                <w:rFonts w:ascii="Arial" w:hAnsi="Arial" w:cs="Arial"/>
                <w:b/>
              </w:rPr>
              <w:t>Date amended</w:t>
            </w:r>
            <w:r>
              <w:rPr>
                <w:rFonts w:ascii="Arial" w:hAnsi="Arial" w:cs="Arial"/>
                <w:b/>
              </w:rPr>
              <w:t xml:space="preserve">       </w:t>
            </w:r>
          </w:p>
          <w:p w14:paraId="6E1CB436" w14:textId="4155A29C" w:rsidR="005226E5" w:rsidRPr="000D60A8" w:rsidRDefault="00D45A56" w:rsidP="003D7FE9">
            <w:pPr>
              <w:rPr>
                <w:rFonts w:ascii="Arial" w:hAnsi="Arial" w:cs="Arial"/>
              </w:rPr>
            </w:pPr>
            <w:r>
              <w:rPr>
                <w:rFonts w:ascii="Arial" w:hAnsi="Arial" w:cs="Arial"/>
              </w:rPr>
              <w:t>November 2022</w:t>
            </w:r>
            <w:r w:rsidR="005226E5" w:rsidRPr="000D60A8">
              <w:rPr>
                <w:rFonts w:ascii="Arial" w:hAnsi="Arial" w:cs="Arial"/>
              </w:rPr>
              <w:t xml:space="preserve">   </w:t>
            </w:r>
          </w:p>
        </w:tc>
        <w:tc>
          <w:tcPr>
            <w:tcW w:w="3134" w:type="dxa"/>
          </w:tcPr>
          <w:p w14:paraId="5E3A5EE5" w14:textId="77777777" w:rsidR="005226E5" w:rsidRPr="002B4589" w:rsidRDefault="005226E5" w:rsidP="005226E5">
            <w:pPr>
              <w:rPr>
                <w:rFonts w:ascii="Arial" w:hAnsi="Arial" w:cs="Arial"/>
                <w:b/>
              </w:rPr>
            </w:pPr>
            <w:r w:rsidRPr="002B4589">
              <w:rPr>
                <w:rFonts w:ascii="Arial" w:hAnsi="Arial" w:cs="Arial"/>
                <w:b/>
              </w:rPr>
              <w:t>Date of Next Review:</w:t>
            </w:r>
          </w:p>
          <w:p w14:paraId="00576AF6" w14:textId="77777777" w:rsidR="005226E5" w:rsidRPr="002B4589" w:rsidRDefault="005226E5" w:rsidP="005226E5">
            <w:pPr>
              <w:rPr>
                <w:rFonts w:ascii="Arial" w:hAnsi="Arial" w:cs="Arial"/>
              </w:rPr>
            </w:pPr>
            <w:r>
              <w:rPr>
                <w:rFonts w:ascii="Arial" w:hAnsi="Arial" w:cs="Arial"/>
              </w:rPr>
              <w:t>If and when required</w:t>
            </w:r>
          </w:p>
          <w:p w14:paraId="34AF04D5" w14:textId="77777777" w:rsidR="005226E5" w:rsidRDefault="005226E5" w:rsidP="005226E5">
            <w:pPr>
              <w:rPr>
                <w:rFonts w:ascii="Arial" w:hAnsi="Arial" w:cs="Arial"/>
              </w:rPr>
            </w:pPr>
          </w:p>
        </w:tc>
      </w:tr>
      <w:tr w:rsidR="005226E5" w14:paraId="2F5F1E7D" w14:textId="77777777" w:rsidTr="00C065A0">
        <w:tc>
          <w:tcPr>
            <w:tcW w:w="3133" w:type="dxa"/>
          </w:tcPr>
          <w:p w14:paraId="2DEC854D" w14:textId="77777777" w:rsidR="005226E5" w:rsidRPr="002B4589" w:rsidRDefault="005226E5" w:rsidP="005226E5">
            <w:pPr>
              <w:rPr>
                <w:rFonts w:ascii="Arial" w:hAnsi="Arial" w:cs="Arial"/>
                <w:b/>
              </w:rPr>
            </w:pPr>
            <w:r w:rsidRPr="002B4589">
              <w:rPr>
                <w:rFonts w:ascii="Arial" w:hAnsi="Arial" w:cs="Arial"/>
                <w:b/>
              </w:rPr>
              <w:t>Custodian title &amp; e-mail address</w:t>
            </w:r>
          </w:p>
          <w:p w14:paraId="65C2AB12" w14:textId="77777777" w:rsidR="005226E5" w:rsidRDefault="005226E5" w:rsidP="005226E5">
            <w:pPr>
              <w:rPr>
                <w:rFonts w:ascii="Arial" w:hAnsi="Arial" w:cs="Arial"/>
                <w:b/>
                <w:sz w:val="32"/>
                <w:szCs w:val="32"/>
              </w:rPr>
            </w:pPr>
          </w:p>
        </w:tc>
        <w:tc>
          <w:tcPr>
            <w:tcW w:w="6267" w:type="dxa"/>
            <w:gridSpan w:val="2"/>
          </w:tcPr>
          <w:p w14:paraId="28603D7D" w14:textId="77777777" w:rsidR="00284409" w:rsidRPr="00584E05" w:rsidRDefault="00284409" w:rsidP="00284409">
            <w:pPr>
              <w:rPr>
                <w:rFonts w:ascii="Arial" w:hAnsi="Arial" w:cs="Arial"/>
                <w:color w:val="000000" w:themeColor="text1"/>
              </w:rPr>
            </w:pPr>
            <w:r w:rsidRPr="00584E05">
              <w:rPr>
                <w:rFonts w:ascii="Arial" w:hAnsi="Arial" w:cs="Arial"/>
                <w:color w:val="000000" w:themeColor="text1"/>
              </w:rPr>
              <w:t>Lynn Pennington-Ramsden, Principal Health &amp; Safety Adviser</w:t>
            </w:r>
          </w:p>
          <w:p w14:paraId="7720A0A4" w14:textId="24223241" w:rsidR="00284409" w:rsidRDefault="0002486E" w:rsidP="00284409">
            <w:pPr>
              <w:rPr>
                <w:rFonts w:ascii="Arial" w:hAnsi="Arial" w:cs="Arial"/>
              </w:rPr>
            </w:pPr>
            <w:hyperlink r:id="rId12" w:history="1">
              <w:r w:rsidR="00284409" w:rsidRPr="004C0E6E">
                <w:rPr>
                  <w:rStyle w:val="Hyperlink"/>
                  <w:rFonts w:ascii="Arial" w:hAnsi="Arial" w:cs="Arial"/>
                </w:rPr>
                <w:t>lynn.pennington-ramsden@halton.gov.uk</w:t>
              </w:r>
            </w:hyperlink>
          </w:p>
          <w:p w14:paraId="0AEC8962" w14:textId="77777777" w:rsidR="005226E5" w:rsidRPr="00284409" w:rsidRDefault="005226E5" w:rsidP="00284409">
            <w:pPr>
              <w:rPr>
                <w:rFonts w:ascii="Arial" w:hAnsi="Arial" w:cs="Arial"/>
              </w:rPr>
            </w:pPr>
          </w:p>
        </w:tc>
      </w:tr>
      <w:tr w:rsidR="005226E5" w14:paraId="6CAC8A1C" w14:textId="77777777" w:rsidTr="00C065A0">
        <w:tc>
          <w:tcPr>
            <w:tcW w:w="3133" w:type="dxa"/>
          </w:tcPr>
          <w:p w14:paraId="6F21697D" w14:textId="4EA00E5B" w:rsidR="005226E5" w:rsidRPr="005226E5" w:rsidRDefault="005226E5" w:rsidP="005226E5">
            <w:pPr>
              <w:rPr>
                <w:rFonts w:ascii="Arial" w:hAnsi="Arial" w:cs="Arial"/>
                <w:b/>
              </w:rPr>
            </w:pPr>
            <w:r>
              <w:rPr>
                <w:rFonts w:ascii="Arial" w:hAnsi="Arial" w:cs="Arial"/>
                <w:b/>
              </w:rPr>
              <w:t>Author</w:t>
            </w:r>
            <w:r w:rsidR="00375D19">
              <w:rPr>
                <w:rFonts w:ascii="Arial" w:hAnsi="Arial" w:cs="Arial"/>
                <w:b/>
              </w:rPr>
              <w:t>s</w:t>
            </w:r>
          </w:p>
        </w:tc>
        <w:tc>
          <w:tcPr>
            <w:tcW w:w="6267" w:type="dxa"/>
            <w:gridSpan w:val="2"/>
          </w:tcPr>
          <w:p w14:paraId="7D02CB00" w14:textId="6E4BA3A7" w:rsidR="00CC55FC" w:rsidRDefault="005226E5" w:rsidP="00A138EB">
            <w:pPr>
              <w:rPr>
                <w:rFonts w:ascii="Arial" w:hAnsi="Arial" w:cs="Arial"/>
              </w:rPr>
            </w:pPr>
            <w:r w:rsidRPr="002B4589">
              <w:rPr>
                <w:rFonts w:ascii="Arial" w:hAnsi="Arial" w:cs="Arial"/>
              </w:rPr>
              <w:t xml:space="preserve">Tony Dean </w:t>
            </w:r>
            <w:r w:rsidR="00375D19">
              <w:rPr>
                <w:rFonts w:ascii="Arial" w:hAnsi="Arial" w:cs="Arial"/>
              </w:rPr>
              <w:t xml:space="preserve">&amp; Debbie Houghton </w:t>
            </w:r>
            <w:r w:rsidR="00284409">
              <w:rPr>
                <w:rFonts w:ascii="Arial" w:hAnsi="Arial" w:cs="Arial"/>
              </w:rPr>
              <w:t>2015</w:t>
            </w:r>
          </w:p>
          <w:p w14:paraId="6FD8D692" w14:textId="6F32C86A" w:rsidR="00A138EB" w:rsidRPr="00CC55FC" w:rsidRDefault="00A138EB" w:rsidP="00A138EB">
            <w:pPr>
              <w:rPr>
                <w:rFonts w:ascii="Arial" w:hAnsi="Arial" w:cs="Arial"/>
              </w:rPr>
            </w:pPr>
          </w:p>
        </w:tc>
      </w:tr>
      <w:tr w:rsidR="005226E5" w14:paraId="01885D5D" w14:textId="77777777" w:rsidTr="00C065A0">
        <w:tc>
          <w:tcPr>
            <w:tcW w:w="3133" w:type="dxa"/>
          </w:tcPr>
          <w:p w14:paraId="323B43BE" w14:textId="0EA0EB7F" w:rsidR="005226E5" w:rsidRDefault="005226E5" w:rsidP="005226E5">
            <w:pPr>
              <w:rPr>
                <w:rFonts w:ascii="Arial" w:hAnsi="Arial" w:cs="Arial"/>
                <w:b/>
              </w:rPr>
            </w:pPr>
            <w:r w:rsidRPr="002B4589">
              <w:rPr>
                <w:rFonts w:ascii="Arial" w:hAnsi="Arial" w:cs="Arial"/>
                <w:b/>
              </w:rPr>
              <w:t>Supporting documents, procedures &amp; forms of this policy</w:t>
            </w:r>
          </w:p>
        </w:tc>
        <w:tc>
          <w:tcPr>
            <w:tcW w:w="6267" w:type="dxa"/>
            <w:gridSpan w:val="2"/>
          </w:tcPr>
          <w:p w14:paraId="26A29555" w14:textId="77777777" w:rsidR="005226E5" w:rsidRDefault="005226E5" w:rsidP="005226E5">
            <w:pPr>
              <w:jc w:val="both"/>
              <w:rPr>
                <w:rFonts w:ascii="Arial" w:hAnsi="Arial" w:cs="Arial"/>
              </w:rPr>
            </w:pPr>
            <w:r>
              <w:rPr>
                <w:rFonts w:ascii="Arial" w:hAnsi="Arial" w:cs="Arial"/>
              </w:rPr>
              <w:t>See below appendices</w:t>
            </w:r>
          </w:p>
          <w:p w14:paraId="4879BE5A" w14:textId="76CFF70D" w:rsidR="005226E5" w:rsidRPr="002B4589" w:rsidRDefault="0002486E" w:rsidP="00CC55FC">
            <w:pPr>
              <w:jc w:val="both"/>
              <w:rPr>
                <w:rFonts w:ascii="Arial" w:hAnsi="Arial" w:cs="Arial"/>
              </w:rPr>
            </w:pPr>
            <w:hyperlink r:id="rId13" w:history="1"/>
          </w:p>
        </w:tc>
      </w:tr>
      <w:tr w:rsidR="005226E5" w14:paraId="52A273A6" w14:textId="77777777" w:rsidTr="00C065A0">
        <w:tc>
          <w:tcPr>
            <w:tcW w:w="3133" w:type="dxa"/>
          </w:tcPr>
          <w:p w14:paraId="67726404" w14:textId="77777777" w:rsidR="005226E5" w:rsidRPr="002B4589" w:rsidRDefault="005226E5" w:rsidP="005226E5">
            <w:pPr>
              <w:jc w:val="both"/>
              <w:rPr>
                <w:rFonts w:ascii="Arial" w:hAnsi="Arial" w:cs="Arial"/>
                <w:b/>
              </w:rPr>
            </w:pPr>
          </w:p>
          <w:p w14:paraId="2A73E63E" w14:textId="77777777" w:rsidR="005226E5" w:rsidRPr="002B4589" w:rsidRDefault="005226E5" w:rsidP="005226E5">
            <w:pPr>
              <w:jc w:val="both"/>
              <w:rPr>
                <w:rFonts w:ascii="Arial" w:hAnsi="Arial" w:cs="Arial"/>
                <w:b/>
              </w:rPr>
            </w:pPr>
          </w:p>
          <w:p w14:paraId="3B548FF9" w14:textId="77777777" w:rsidR="005226E5" w:rsidRPr="002B4589" w:rsidRDefault="005226E5" w:rsidP="005226E5">
            <w:pPr>
              <w:jc w:val="both"/>
              <w:rPr>
                <w:rFonts w:ascii="Arial" w:hAnsi="Arial" w:cs="Arial"/>
                <w:b/>
              </w:rPr>
            </w:pPr>
            <w:r w:rsidRPr="002B4589">
              <w:rPr>
                <w:rFonts w:ascii="Arial" w:hAnsi="Arial" w:cs="Arial"/>
                <w:b/>
              </w:rPr>
              <w:t>References &amp; Legislation</w:t>
            </w:r>
          </w:p>
          <w:p w14:paraId="362406D2" w14:textId="77777777" w:rsidR="005226E5" w:rsidRPr="002B4589" w:rsidRDefault="005226E5" w:rsidP="005226E5">
            <w:pPr>
              <w:rPr>
                <w:rFonts w:ascii="Arial" w:hAnsi="Arial" w:cs="Arial"/>
                <w:b/>
              </w:rPr>
            </w:pPr>
          </w:p>
        </w:tc>
        <w:tc>
          <w:tcPr>
            <w:tcW w:w="6267" w:type="dxa"/>
            <w:gridSpan w:val="2"/>
          </w:tcPr>
          <w:p w14:paraId="1F266515" w14:textId="2345BA74" w:rsidR="005226E5" w:rsidRPr="002B4589" w:rsidRDefault="005226E5" w:rsidP="00913938">
            <w:pPr>
              <w:numPr>
                <w:ilvl w:val="0"/>
                <w:numId w:val="6"/>
              </w:numPr>
              <w:jc w:val="both"/>
              <w:rPr>
                <w:rFonts w:ascii="Arial" w:hAnsi="Arial" w:cs="Arial"/>
              </w:rPr>
            </w:pPr>
            <w:r w:rsidRPr="002B4589">
              <w:rPr>
                <w:rFonts w:ascii="Arial" w:hAnsi="Arial" w:cs="Arial"/>
              </w:rPr>
              <w:t xml:space="preserve">Health and Safety at Work </w:t>
            </w:r>
            <w:r w:rsidR="00F72EAE">
              <w:rPr>
                <w:rFonts w:ascii="Arial" w:hAnsi="Arial" w:cs="Arial"/>
              </w:rPr>
              <w:t xml:space="preserve">etc </w:t>
            </w:r>
            <w:r w:rsidRPr="002B4589">
              <w:rPr>
                <w:rFonts w:ascii="Arial" w:hAnsi="Arial" w:cs="Arial"/>
              </w:rPr>
              <w:t>Act 1972</w:t>
            </w:r>
          </w:p>
          <w:p w14:paraId="1F009259" w14:textId="77777777" w:rsidR="005226E5" w:rsidRPr="002B4589" w:rsidRDefault="005226E5" w:rsidP="00913938">
            <w:pPr>
              <w:numPr>
                <w:ilvl w:val="0"/>
                <w:numId w:val="6"/>
              </w:numPr>
              <w:jc w:val="both"/>
              <w:rPr>
                <w:rFonts w:ascii="Arial" w:hAnsi="Arial" w:cs="Arial"/>
              </w:rPr>
            </w:pPr>
            <w:r w:rsidRPr="002B4589">
              <w:rPr>
                <w:rFonts w:ascii="Arial" w:hAnsi="Arial" w:cs="Arial"/>
              </w:rPr>
              <w:t>Management of Health and Safety at Work Regulations 1999</w:t>
            </w:r>
          </w:p>
          <w:p w14:paraId="73FB3140" w14:textId="77777777" w:rsidR="005226E5" w:rsidRPr="002B4589" w:rsidRDefault="005226E5" w:rsidP="00913938">
            <w:pPr>
              <w:numPr>
                <w:ilvl w:val="0"/>
                <w:numId w:val="6"/>
              </w:numPr>
              <w:jc w:val="both"/>
              <w:rPr>
                <w:rFonts w:ascii="Arial" w:hAnsi="Arial" w:cs="Arial"/>
              </w:rPr>
            </w:pPr>
            <w:r w:rsidRPr="002B4589">
              <w:rPr>
                <w:rFonts w:ascii="Arial" w:hAnsi="Arial" w:cs="Arial"/>
              </w:rPr>
              <w:t>Disability Discrimination Act 1995</w:t>
            </w:r>
          </w:p>
          <w:p w14:paraId="069D6B0D" w14:textId="77777777" w:rsidR="005226E5" w:rsidRDefault="005226E5" w:rsidP="00913938">
            <w:pPr>
              <w:numPr>
                <w:ilvl w:val="0"/>
                <w:numId w:val="6"/>
              </w:numPr>
              <w:jc w:val="both"/>
              <w:rPr>
                <w:rFonts w:ascii="Arial" w:hAnsi="Arial" w:cs="Arial"/>
              </w:rPr>
            </w:pPr>
            <w:r w:rsidRPr="002B4589">
              <w:rPr>
                <w:rFonts w:ascii="Arial" w:hAnsi="Arial" w:cs="Arial"/>
              </w:rPr>
              <w:t>Special Educational Needs and Disability Act 2001</w:t>
            </w:r>
          </w:p>
          <w:p w14:paraId="60207C81" w14:textId="64913DBA" w:rsidR="005226E5" w:rsidRDefault="005226E5" w:rsidP="00913938">
            <w:pPr>
              <w:numPr>
                <w:ilvl w:val="0"/>
                <w:numId w:val="6"/>
              </w:numPr>
              <w:rPr>
                <w:rFonts w:ascii="Arial" w:hAnsi="Arial" w:cs="Arial"/>
              </w:rPr>
            </w:pPr>
            <w:r>
              <w:rPr>
                <w:rFonts w:ascii="Arial" w:hAnsi="Arial" w:cs="Arial"/>
              </w:rPr>
              <w:t>Sec 100 Children</w:t>
            </w:r>
            <w:r w:rsidR="00F72EAE">
              <w:rPr>
                <w:rFonts w:ascii="Arial" w:hAnsi="Arial" w:cs="Arial"/>
              </w:rPr>
              <w:t>’</w:t>
            </w:r>
            <w:r>
              <w:rPr>
                <w:rFonts w:ascii="Arial" w:hAnsi="Arial" w:cs="Arial"/>
              </w:rPr>
              <w:t>s &amp; Families Act 2014</w:t>
            </w:r>
          </w:p>
          <w:p w14:paraId="59555633" w14:textId="77777777" w:rsidR="005226E5" w:rsidRPr="00685CE1" w:rsidRDefault="005226E5" w:rsidP="00913938">
            <w:pPr>
              <w:numPr>
                <w:ilvl w:val="0"/>
                <w:numId w:val="6"/>
              </w:numPr>
              <w:rPr>
                <w:rFonts w:ascii="Arial" w:hAnsi="Arial" w:cs="Arial"/>
              </w:rPr>
            </w:pPr>
            <w:r>
              <w:rPr>
                <w:rFonts w:ascii="Arial" w:hAnsi="Arial" w:cs="Arial"/>
              </w:rPr>
              <w:t>Supporting Pupils at School with Medical Conditions Policy</w:t>
            </w:r>
          </w:p>
          <w:p w14:paraId="39D8CD9A" w14:textId="77777777" w:rsidR="005226E5" w:rsidRPr="002B4589" w:rsidRDefault="005226E5" w:rsidP="00913938">
            <w:pPr>
              <w:numPr>
                <w:ilvl w:val="0"/>
                <w:numId w:val="6"/>
              </w:numPr>
              <w:jc w:val="both"/>
              <w:rPr>
                <w:rFonts w:ascii="Arial" w:hAnsi="Arial" w:cs="Arial"/>
                <w:color w:val="000000"/>
              </w:rPr>
            </w:pPr>
            <w:r w:rsidRPr="002B4589">
              <w:rPr>
                <w:rFonts w:ascii="Arial" w:hAnsi="Arial" w:cs="Arial"/>
                <w:color w:val="000000"/>
              </w:rPr>
              <w:t>Control of Substances Hazardous to Health Regulations 2002</w:t>
            </w:r>
          </w:p>
          <w:p w14:paraId="4D545613" w14:textId="77777777" w:rsidR="005226E5" w:rsidRPr="002B4589" w:rsidRDefault="005226E5" w:rsidP="00913938">
            <w:pPr>
              <w:numPr>
                <w:ilvl w:val="0"/>
                <w:numId w:val="6"/>
              </w:numPr>
              <w:jc w:val="both"/>
              <w:rPr>
                <w:rFonts w:ascii="Arial" w:hAnsi="Arial" w:cs="Arial"/>
                <w:color w:val="000000"/>
              </w:rPr>
            </w:pPr>
            <w:r w:rsidRPr="002B4589">
              <w:rPr>
                <w:rFonts w:ascii="Arial" w:hAnsi="Arial" w:cs="Arial"/>
                <w:color w:val="000000"/>
              </w:rPr>
              <w:t xml:space="preserve">Misuse of Drugs Act 1971 and associated regulations </w:t>
            </w:r>
          </w:p>
          <w:p w14:paraId="3776FB88" w14:textId="77777777" w:rsidR="005226E5" w:rsidRPr="002B4589" w:rsidRDefault="005226E5" w:rsidP="005226E5">
            <w:pPr>
              <w:ind w:left="360"/>
              <w:jc w:val="both"/>
              <w:rPr>
                <w:rFonts w:ascii="Arial" w:hAnsi="Arial" w:cs="Arial"/>
                <w:color w:val="000000"/>
              </w:rPr>
            </w:pPr>
            <w:r w:rsidRPr="002B4589">
              <w:rPr>
                <w:rFonts w:ascii="Arial" w:hAnsi="Arial" w:cs="Arial"/>
                <w:color w:val="000000"/>
              </w:rPr>
              <w:t>Medicines Act 1968</w:t>
            </w:r>
          </w:p>
          <w:p w14:paraId="6A9C6812" w14:textId="77777777" w:rsidR="005226E5" w:rsidRDefault="005226E5" w:rsidP="00913938">
            <w:pPr>
              <w:numPr>
                <w:ilvl w:val="0"/>
                <w:numId w:val="7"/>
              </w:numPr>
              <w:jc w:val="both"/>
              <w:rPr>
                <w:rFonts w:ascii="Arial" w:hAnsi="Arial" w:cs="Arial"/>
                <w:color w:val="000000"/>
              </w:rPr>
            </w:pPr>
            <w:r w:rsidRPr="002B4589">
              <w:rPr>
                <w:rFonts w:ascii="Arial" w:hAnsi="Arial" w:cs="Arial"/>
                <w:color w:val="000000"/>
              </w:rPr>
              <w:t xml:space="preserve">Education (School Premises) Regulations </w:t>
            </w:r>
            <w:r>
              <w:rPr>
                <w:rFonts w:ascii="Arial" w:hAnsi="Arial" w:cs="Arial"/>
                <w:color w:val="000000"/>
              </w:rPr>
              <w:t>2012</w:t>
            </w:r>
          </w:p>
          <w:p w14:paraId="0D516850" w14:textId="77777777" w:rsidR="005226E5" w:rsidRDefault="005226E5" w:rsidP="00913938">
            <w:pPr>
              <w:numPr>
                <w:ilvl w:val="0"/>
                <w:numId w:val="7"/>
              </w:numPr>
              <w:jc w:val="both"/>
              <w:rPr>
                <w:rFonts w:ascii="Arial" w:hAnsi="Arial" w:cs="Arial"/>
                <w:color w:val="000000"/>
              </w:rPr>
            </w:pPr>
            <w:r>
              <w:rPr>
                <w:rFonts w:ascii="Arial" w:hAnsi="Arial" w:cs="Arial"/>
                <w:color w:val="000000"/>
              </w:rPr>
              <w:t>Education Act 1996 &amp; 2002</w:t>
            </w:r>
          </w:p>
          <w:p w14:paraId="071B7C83" w14:textId="77777777" w:rsidR="005226E5" w:rsidRDefault="005226E5" w:rsidP="00913938">
            <w:pPr>
              <w:numPr>
                <w:ilvl w:val="0"/>
                <w:numId w:val="7"/>
              </w:numPr>
              <w:jc w:val="both"/>
              <w:rPr>
                <w:rFonts w:ascii="Arial" w:hAnsi="Arial" w:cs="Arial"/>
                <w:color w:val="000000"/>
              </w:rPr>
            </w:pPr>
            <w:r>
              <w:rPr>
                <w:rFonts w:ascii="Arial" w:hAnsi="Arial" w:cs="Arial"/>
                <w:color w:val="000000"/>
              </w:rPr>
              <w:t>Children Act 1989</w:t>
            </w:r>
          </w:p>
          <w:p w14:paraId="448470F3" w14:textId="77777777" w:rsidR="005226E5" w:rsidRPr="002B4589" w:rsidRDefault="005226E5" w:rsidP="00913938">
            <w:pPr>
              <w:numPr>
                <w:ilvl w:val="0"/>
                <w:numId w:val="7"/>
              </w:numPr>
              <w:jc w:val="both"/>
              <w:rPr>
                <w:rFonts w:ascii="Arial" w:hAnsi="Arial" w:cs="Arial"/>
                <w:color w:val="000000"/>
              </w:rPr>
            </w:pPr>
            <w:r>
              <w:rPr>
                <w:rFonts w:ascii="Arial" w:hAnsi="Arial" w:cs="Arial"/>
                <w:color w:val="000000"/>
              </w:rPr>
              <w:t>Equality Act 2010</w:t>
            </w:r>
          </w:p>
          <w:p w14:paraId="27EDFF6F" w14:textId="77777777" w:rsidR="005226E5" w:rsidRPr="002B4589" w:rsidRDefault="005226E5" w:rsidP="00913938">
            <w:pPr>
              <w:numPr>
                <w:ilvl w:val="0"/>
                <w:numId w:val="7"/>
              </w:numPr>
              <w:jc w:val="both"/>
              <w:rPr>
                <w:rFonts w:ascii="Arial" w:hAnsi="Arial" w:cs="Arial"/>
                <w:color w:val="000000"/>
              </w:rPr>
            </w:pPr>
            <w:r w:rsidRPr="002B4589">
              <w:rPr>
                <w:rFonts w:ascii="Arial" w:hAnsi="Arial" w:cs="Arial"/>
                <w:color w:val="000000"/>
              </w:rPr>
              <w:t>The Education (Independent Schools Standards)(England) Regulations 2003</w:t>
            </w:r>
          </w:p>
          <w:p w14:paraId="706D010A" w14:textId="77777777" w:rsidR="005226E5" w:rsidRPr="002B4589" w:rsidRDefault="005226E5" w:rsidP="00913938">
            <w:pPr>
              <w:numPr>
                <w:ilvl w:val="0"/>
                <w:numId w:val="7"/>
              </w:numPr>
              <w:jc w:val="both"/>
              <w:rPr>
                <w:rFonts w:ascii="Arial" w:hAnsi="Arial" w:cs="Arial"/>
                <w:color w:val="000000"/>
              </w:rPr>
            </w:pPr>
            <w:r w:rsidRPr="002B4589">
              <w:rPr>
                <w:rFonts w:ascii="Arial" w:hAnsi="Arial" w:cs="Arial"/>
                <w:color w:val="000000"/>
              </w:rPr>
              <w:t>National Standards for under 8s day care and childminding – Premises</w:t>
            </w:r>
          </w:p>
          <w:p w14:paraId="20CDD3EC" w14:textId="77777777" w:rsidR="005226E5" w:rsidRPr="00685CE1" w:rsidRDefault="005226E5" w:rsidP="00913938">
            <w:pPr>
              <w:numPr>
                <w:ilvl w:val="0"/>
                <w:numId w:val="6"/>
              </w:numPr>
              <w:jc w:val="both"/>
              <w:rPr>
                <w:rFonts w:ascii="Arial" w:hAnsi="Arial" w:cs="Arial"/>
              </w:rPr>
            </w:pPr>
            <w:r w:rsidRPr="002B4589">
              <w:rPr>
                <w:rFonts w:ascii="Arial" w:hAnsi="Arial" w:cs="Arial"/>
                <w:iCs/>
                <w:color w:val="000000"/>
              </w:rPr>
              <w:t xml:space="preserve">Managing Medicines in Schools and Early Years Settings </w:t>
            </w:r>
          </w:p>
          <w:p w14:paraId="1347BECF" w14:textId="77777777" w:rsidR="005226E5" w:rsidRDefault="005226E5" w:rsidP="00913938">
            <w:pPr>
              <w:numPr>
                <w:ilvl w:val="0"/>
                <w:numId w:val="6"/>
              </w:numPr>
              <w:jc w:val="both"/>
              <w:rPr>
                <w:rFonts w:ascii="Arial" w:hAnsi="Arial" w:cs="Arial"/>
              </w:rPr>
            </w:pPr>
            <w:r>
              <w:rPr>
                <w:rFonts w:ascii="Arial" w:hAnsi="Arial" w:cs="Arial"/>
                <w:iCs/>
                <w:color w:val="000000"/>
              </w:rPr>
              <w:t>Guidance on the use of Emergency Salbutamol Inhalers in Schools</w:t>
            </w:r>
          </w:p>
          <w:p w14:paraId="7028F66C" w14:textId="77777777" w:rsidR="005226E5" w:rsidRPr="00CC55FC" w:rsidRDefault="005226E5" w:rsidP="00913938">
            <w:pPr>
              <w:numPr>
                <w:ilvl w:val="0"/>
                <w:numId w:val="6"/>
              </w:numPr>
              <w:jc w:val="both"/>
              <w:rPr>
                <w:rFonts w:ascii="Arial" w:hAnsi="Arial" w:cs="Arial"/>
              </w:rPr>
            </w:pPr>
            <w:r w:rsidRPr="005226E5">
              <w:rPr>
                <w:rFonts w:ascii="Arial" w:hAnsi="Arial" w:cs="Arial"/>
                <w:iCs/>
                <w:color w:val="000000"/>
              </w:rPr>
              <w:t>1st October 2014 the Human Medicines (Amendment) (No. 2) Regulations 2014</w:t>
            </w:r>
          </w:p>
          <w:p w14:paraId="637A70EA" w14:textId="77777777" w:rsidR="00CC55FC" w:rsidRPr="00584E05" w:rsidRDefault="00CC55FC" w:rsidP="00913938">
            <w:pPr>
              <w:numPr>
                <w:ilvl w:val="0"/>
                <w:numId w:val="6"/>
              </w:numPr>
              <w:jc w:val="both"/>
              <w:rPr>
                <w:rFonts w:ascii="Arial" w:hAnsi="Arial" w:cs="Arial"/>
                <w:color w:val="000000" w:themeColor="text1"/>
              </w:rPr>
            </w:pPr>
            <w:r w:rsidRPr="00584E05">
              <w:rPr>
                <w:rFonts w:ascii="Arial" w:hAnsi="Arial" w:cs="Arial"/>
                <w:iCs/>
                <w:color w:val="000000" w:themeColor="text1"/>
              </w:rPr>
              <w:t>B226 Aug 18 2.0 (PrescQIPP)</w:t>
            </w:r>
          </w:p>
          <w:p w14:paraId="426FB5E9" w14:textId="3110903E" w:rsidR="00CC55FC" w:rsidRPr="005226E5" w:rsidRDefault="00CC55FC" w:rsidP="00CC55FC">
            <w:pPr>
              <w:ind w:left="360"/>
              <w:jc w:val="both"/>
              <w:rPr>
                <w:rFonts w:ascii="Arial" w:hAnsi="Arial" w:cs="Arial"/>
              </w:rPr>
            </w:pPr>
          </w:p>
        </w:tc>
      </w:tr>
      <w:tr w:rsidR="005226E5" w14:paraId="5EAFF31C" w14:textId="77777777" w:rsidTr="00C065A0">
        <w:tc>
          <w:tcPr>
            <w:tcW w:w="3133" w:type="dxa"/>
          </w:tcPr>
          <w:p w14:paraId="3D3B9680" w14:textId="77777777" w:rsidR="005226E5" w:rsidRPr="002B4589" w:rsidRDefault="005226E5" w:rsidP="005226E5">
            <w:pPr>
              <w:jc w:val="both"/>
              <w:rPr>
                <w:rFonts w:ascii="Arial" w:hAnsi="Arial" w:cs="Arial"/>
                <w:b/>
              </w:rPr>
            </w:pPr>
          </w:p>
          <w:p w14:paraId="32097542" w14:textId="77777777" w:rsidR="005226E5" w:rsidRPr="002B4589" w:rsidRDefault="005226E5" w:rsidP="005226E5">
            <w:pPr>
              <w:jc w:val="both"/>
              <w:rPr>
                <w:rFonts w:ascii="Arial" w:hAnsi="Arial" w:cs="Arial"/>
                <w:b/>
              </w:rPr>
            </w:pPr>
            <w:r w:rsidRPr="002B4589">
              <w:rPr>
                <w:rFonts w:ascii="Arial" w:hAnsi="Arial" w:cs="Arial"/>
                <w:b/>
              </w:rPr>
              <w:t>Consultation Audience</w:t>
            </w:r>
          </w:p>
        </w:tc>
        <w:tc>
          <w:tcPr>
            <w:tcW w:w="6267" w:type="dxa"/>
            <w:gridSpan w:val="2"/>
          </w:tcPr>
          <w:p w14:paraId="5D5AE685" w14:textId="77777777" w:rsidR="00CC55FC" w:rsidRDefault="00CC55FC" w:rsidP="00CC55FC">
            <w:pPr>
              <w:ind w:left="720"/>
              <w:jc w:val="both"/>
              <w:rPr>
                <w:rFonts w:ascii="Arial" w:hAnsi="Arial" w:cs="Arial"/>
              </w:rPr>
            </w:pPr>
          </w:p>
          <w:p w14:paraId="5736BE6D" w14:textId="6FBC3D0B" w:rsidR="00CC55FC" w:rsidRDefault="0052756A" w:rsidP="00CC55FC">
            <w:pPr>
              <w:ind w:left="720"/>
              <w:jc w:val="both"/>
              <w:rPr>
                <w:rFonts w:ascii="Arial" w:hAnsi="Arial" w:cs="Arial"/>
              </w:rPr>
            </w:pPr>
            <w:r>
              <w:rPr>
                <w:rFonts w:ascii="Arial" w:hAnsi="Arial" w:cs="Arial"/>
              </w:rPr>
              <w:t>Libby Evans</w:t>
            </w:r>
            <w:r w:rsidR="005226E5">
              <w:rPr>
                <w:rFonts w:ascii="Arial" w:hAnsi="Arial" w:cs="Arial"/>
              </w:rPr>
              <w:t xml:space="preserve"> – School Health Nurse </w:t>
            </w:r>
          </w:p>
          <w:p w14:paraId="237EC1DD" w14:textId="1BB58A11" w:rsidR="00C63E24" w:rsidRDefault="00C63E24" w:rsidP="00CC55FC">
            <w:pPr>
              <w:ind w:left="720"/>
              <w:jc w:val="both"/>
              <w:rPr>
                <w:rFonts w:ascii="Arial" w:hAnsi="Arial" w:cs="Arial"/>
              </w:rPr>
            </w:pPr>
            <w:r>
              <w:rPr>
                <w:rFonts w:ascii="Arial" w:hAnsi="Arial" w:cs="Arial"/>
              </w:rPr>
              <w:t>Respiratory Team, NHS</w:t>
            </w:r>
          </w:p>
          <w:p w14:paraId="2FE426C4" w14:textId="6A3430F1" w:rsidR="005226E5" w:rsidRPr="002B4589" w:rsidRDefault="005226E5" w:rsidP="00CC55FC">
            <w:pPr>
              <w:ind w:left="720"/>
              <w:jc w:val="both"/>
              <w:rPr>
                <w:rFonts w:ascii="Arial" w:hAnsi="Arial" w:cs="Arial"/>
              </w:rPr>
            </w:pPr>
          </w:p>
        </w:tc>
      </w:tr>
      <w:tr w:rsidR="005226E5" w14:paraId="19B323B8" w14:textId="77777777" w:rsidTr="00C065A0">
        <w:tc>
          <w:tcPr>
            <w:tcW w:w="3133" w:type="dxa"/>
          </w:tcPr>
          <w:p w14:paraId="1F0E6512" w14:textId="77777777" w:rsidR="005226E5" w:rsidRPr="002B4589" w:rsidRDefault="005226E5" w:rsidP="005226E5">
            <w:pPr>
              <w:jc w:val="both"/>
              <w:rPr>
                <w:rFonts w:ascii="Arial" w:hAnsi="Arial" w:cs="Arial"/>
                <w:b/>
              </w:rPr>
            </w:pPr>
          </w:p>
          <w:p w14:paraId="06482C99" w14:textId="77777777" w:rsidR="005226E5" w:rsidRPr="002B4589" w:rsidRDefault="005226E5" w:rsidP="005226E5">
            <w:pPr>
              <w:jc w:val="both"/>
              <w:rPr>
                <w:rFonts w:ascii="Arial" w:hAnsi="Arial" w:cs="Arial"/>
                <w:b/>
              </w:rPr>
            </w:pPr>
          </w:p>
          <w:p w14:paraId="19E3A0E2" w14:textId="77777777" w:rsidR="005226E5" w:rsidRPr="002B4589" w:rsidRDefault="005226E5" w:rsidP="005226E5">
            <w:pPr>
              <w:jc w:val="both"/>
              <w:rPr>
                <w:rFonts w:ascii="Arial" w:hAnsi="Arial" w:cs="Arial"/>
                <w:b/>
              </w:rPr>
            </w:pPr>
            <w:r w:rsidRPr="002B4589">
              <w:rPr>
                <w:rFonts w:ascii="Arial" w:hAnsi="Arial" w:cs="Arial"/>
                <w:b/>
              </w:rPr>
              <w:t>Head teachers checklist</w:t>
            </w:r>
          </w:p>
          <w:p w14:paraId="4C9FB386" w14:textId="77777777" w:rsidR="005226E5" w:rsidRPr="002B4589" w:rsidRDefault="005226E5" w:rsidP="005226E5">
            <w:pPr>
              <w:jc w:val="both"/>
              <w:rPr>
                <w:rFonts w:ascii="Arial" w:hAnsi="Arial" w:cs="Arial"/>
                <w:b/>
              </w:rPr>
            </w:pPr>
          </w:p>
        </w:tc>
        <w:tc>
          <w:tcPr>
            <w:tcW w:w="6267" w:type="dxa"/>
            <w:gridSpan w:val="2"/>
          </w:tcPr>
          <w:p w14:paraId="25B70914" w14:textId="77777777" w:rsidR="005226E5" w:rsidRPr="00C02609" w:rsidRDefault="005226E5" w:rsidP="00913938">
            <w:pPr>
              <w:numPr>
                <w:ilvl w:val="0"/>
                <w:numId w:val="1"/>
              </w:numPr>
              <w:jc w:val="both"/>
              <w:rPr>
                <w:rFonts w:ascii="Arial" w:hAnsi="Arial" w:cs="Arial"/>
                <w:color w:val="000000"/>
              </w:rPr>
            </w:pPr>
            <w:r>
              <w:rPr>
                <w:rFonts w:ascii="Arial" w:hAnsi="Arial" w:cs="Arial"/>
                <w:color w:val="000000"/>
              </w:rPr>
              <w:t xml:space="preserve">Nominate Responsible person </w:t>
            </w:r>
          </w:p>
          <w:p w14:paraId="79E3FF3B" w14:textId="77777777" w:rsidR="005226E5" w:rsidRPr="00C02609" w:rsidRDefault="005226E5" w:rsidP="00913938">
            <w:pPr>
              <w:numPr>
                <w:ilvl w:val="0"/>
                <w:numId w:val="1"/>
              </w:numPr>
              <w:jc w:val="both"/>
              <w:rPr>
                <w:rFonts w:ascii="Arial" w:hAnsi="Arial" w:cs="Arial"/>
                <w:color w:val="000000"/>
              </w:rPr>
            </w:pPr>
            <w:r w:rsidRPr="00C02609">
              <w:rPr>
                <w:rFonts w:ascii="Arial" w:hAnsi="Arial" w:cs="Arial"/>
                <w:color w:val="000000"/>
              </w:rPr>
              <w:t>Detail the training required to carry out risk assessments</w:t>
            </w:r>
          </w:p>
          <w:p w14:paraId="3AC378C3" w14:textId="77777777" w:rsidR="005226E5" w:rsidRPr="00C02609" w:rsidRDefault="005226E5" w:rsidP="00913938">
            <w:pPr>
              <w:numPr>
                <w:ilvl w:val="0"/>
                <w:numId w:val="1"/>
              </w:numPr>
              <w:rPr>
                <w:rFonts w:ascii="Arial" w:hAnsi="Arial" w:cs="Arial"/>
                <w:color w:val="000000"/>
              </w:rPr>
            </w:pPr>
            <w:r w:rsidRPr="00C02609">
              <w:rPr>
                <w:rFonts w:ascii="Arial" w:hAnsi="Arial" w:cs="Arial"/>
                <w:color w:val="000000"/>
              </w:rPr>
              <w:t>Adhere to the policies and procedures outlined to undertake and complete risk assessment</w:t>
            </w:r>
            <w:r>
              <w:rPr>
                <w:rFonts w:ascii="Arial" w:hAnsi="Arial" w:cs="Arial"/>
                <w:color w:val="000000"/>
              </w:rPr>
              <w:t>s</w:t>
            </w:r>
            <w:r w:rsidRPr="00C02609">
              <w:rPr>
                <w:rFonts w:ascii="Arial" w:hAnsi="Arial" w:cs="Arial"/>
                <w:color w:val="000000"/>
              </w:rPr>
              <w:t xml:space="preserve"> </w:t>
            </w:r>
          </w:p>
          <w:p w14:paraId="77FCB41E" w14:textId="77777777" w:rsidR="005226E5" w:rsidRPr="00C02609" w:rsidRDefault="005226E5" w:rsidP="00913938">
            <w:pPr>
              <w:numPr>
                <w:ilvl w:val="0"/>
                <w:numId w:val="1"/>
              </w:numPr>
              <w:rPr>
                <w:rFonts w:ascii="Arial" w:hAnsi="Arial" w:cs="Arial"/>
                <w:color w:val="000000"/>
              </w:rPr>
            </w:pPr>
            <w:r w:rsidRPr="00C02609">
              <w:rPr>
                <w:rFonts w:ascii="Arial" w:hAnsi="Arial" w:cs="Arial"/>
                <w:color w:val="000000"/>
              </w:rPr>
              <w:t xml:space="preserve">Agree on arrangements to monitor and review </w:t>
            </w:r>
            <w:r>
              <w:rPr>
                <w:rFonts w:ascii="Arial" w:hAnsi="Arial" w:cs="Arial"/>
                <w:color w:val="000000"/>
              </w:rPr>
              <w:t xml:space="preserve">procedures </w:t>
            </w:r>
            <w:r w:rsidRPr="00C02609">
              <w:rPr>
                <w:rFonts w:ascii="Arial" w:hAnsi="Arial" w:cs="Arial"/>
                <w:color w:val="000000"/>
              </w:rPr>
              <w:t>on a regular basis</w:t>
            </w:r>
          </w:p>
          <w:p w14:paraId="3496D697" w14:textId="77777777" w:rsidR="005226E5" w:rsidRPr="005226E5" w:rsidRDefault="005226E5" w:rsidP="00913938">
            <w:pPr>
              <w:numPr>
                <w:ilvl w:val="0"/>
                <w:numId w:val="1"/>
              </w:numPr>
              <w:jc w:val="both"/>
              <w:rPr>
                <w:rFonts w:ascii="Arial" w:hAnsi="Arial" w:cs="Arial"/>
                <w:color w:val="000000"/>
              </w:rPr>
            </w:pPr>
            <w:r w:rsidRPr="00C02609">
              <w:rPr>
                <w:rFonts w:ascii="Arial" w:hAnsi="Arial" w:cs="Arial"/>
                <w:color w:val="000000"/>
              </w:rPr>
              <w:t xml:space="preserve">The governing bodies of schools are directed to adopt the policy, as from time to time revised, and implement its procedures </w:t>
            </w:r>
          </w:p>
        </w:tc>
      </w:tr>
    </w:tbl>
    <w:p w14:paraId="16C9A6B4" w14:textId="77777777" w:rsidR="00E51E8A" w:rsidRDefault="00F528A3" w:rsidP="00E51E8A">
      <w:pPr>
        <w:autoSpaceDE w:val="0"/>
        <w:autoSpaceDN w:val="0"/>
        <w:adjustRightInd w:val="0"/>
        <w:spacing w:after="0" w:line="240" w:lineRule="auto"/>
        <w:rPr>
          <w:rFonts w:ascii="Arial" w:hAnsi="Arial" w:cs="Arial"/>
          <w:b/>
          <w:bCs/>
          <w:color w:val="231F20"/>
          <w:sz w:val="36"/>
          <w:szCs w:val="36"/>
        </w:rPr>
      </w:pPr>
      <w:r w:rsidRPr="00837D56">
        <w:rPr>
          <w:rFonts w:ascii="Arial" w:hAnsi="Arial" w:cs="Arial"/>
          <w:b/>
          <w:bCs/>
          <w:color w:val="231F20"/>
          <w:sz w:val="36"/>
          <w:szCs w:val="36"/>
        </w:rPr>
        <w:lastRenderedPageBreak/>
        <w:t>Contents</w:t>
      </w:r>
    </w:p>
    <w:p w14:paraId="7DE774FD" w14:textId="77777777" w:rsidR="00D9782B" w:rsidRDefault="00D9782B" w:rsidP="00E51E8A">
      <w:pPr>
        <w:autoSpaceDE w:val="0"/>
        <w:autoSpaceDN w:val="0"/>
        <w:adjustRightInd w:val="0"/>
        <w:spacing w:after="0" w:line="240" w:lineRule="auto"/>
        <w:rPr>
          <w:rFonts w:ascii="Arial" w:hAnsi="Arial" w:cs="Arial"/>
          <w:b/>
          <w:bCs/>
          <w:color w:val="792B91"/>
          <w:sz w:val="30"/>
          <w:szCs w:val="30"/>
        </w:rPr>
      </w:pPr>
    </w:p>
    <w:p w14:paraId="510CFBFD" w14:textId="77777777" w:rsidR="005226E5" w:rsidRDefault="00E51E8A"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1: Background and roles and responsibilities</w:t>
      </w:r>
    </w:p>
    <w:p w14:paraId="7A2C0661" w14:textId="4FFA557A" w:rsidR="00E51E8A" w:rsidRPr="00837D56" w:rsidRDefault="003D7FE9" w:rsidP="00E51E8A">
      <w:pPr>
        <w:autoSpaceDE w:val="0"/>
        <w:autoSpaceDN w:val="0"/>
        <w:adjustRightInd w:val="0"/>
        <w:spacing w:after="0" w:line="240" w:lineRule="auto"/>
        <w:rPr>
          <w:rFonts w:ascii="Arial" w:hAnsi="Arial" w:cs="Arial"/>
          <w:color w:val="231F20"/>
        </w:rPr>
      </w:pPr>
      <w:r>
        <w:rPr>
          <w:rFonts w:ascii="Arial" w:hAnsi="Arial" w:cs="Arial"/>
          <w:b/>
          <w:bCs/>
          <w:color w:val="792B91"/>
          <w:sz w:val="30"/>
          <w:szCs w:val="30"/>
        </w:rPr>
        <w:tab/>
      </w:r>
      <w:r>
        <w:rPr>
          <w:rFonts w:ascii="Arial" w:hAnsi="Arial" w:cs="Arial"/>
          <w:b/>
          <w:bCs/>
          <w:color w:val="792B91"/>
          <w:sz w:val="30"/>
          <w:szCs w:val="30"/>
        </w:rPr>
        <w:tab/>
      </w:r>
      <w:r>
        <w:rPr>
          <w:rFonts w:ascii="Arial" w:hAnsi="Arial" w:cs="Arial"/>
          <w:b/>
          <w:bCs/>
          <w:color w:val="792B91"/>
          <w:sz w:val="30"/>
          <w:szCs w:val="30"/>
        </w:rPr>
        <w:tab/>
      </w:r>
      <w:r>
        <w:rPr>
          <w:rFonts w:ascii="Arial" w:hAnsi="Arial" w:cs="Arial"/>
          <w:b/>
          <w:bCs/>
          <w:color w:val="792B91"/>
          <w:sz w:val="30"/>
          <w:szCs w:val="30"/>
        </w:rPr>
        <w:tab/>
      </w:r>
    </w:p>
    <w:p w14:paraId="05FD9F8B" w14:textId="615A360E" w:rsidR="00112376" w:rsidRPr="00821911" w:rsidRDefault="00112376"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Background</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4</w:t>
      </w:r>
    </w:p>
    <w:p w14:paraId="6DDE44FA" w14:textId="7BB28077" w:rsidR="00E51E8A" w:rsidRPr="00821911" w:rsidRDefault="00112376"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Scope of the policy</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4</w:t>
      </w:r>
    </w:p>
    <w:p w14:paraId="03090E7B" w14:textId="77777777"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Roles and Responsibilities:-</w:t>
      </w:r>
    </w:p>
    <w:p w14:paraId="0D7D2821" w14:textId="6E31108A" w:rsidR="00983D48" w:rsidRPr="00821911" w:rsidRDefault="00983D48"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Governing Bodies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5</w:t>
      </w:r>
    </w:p>
    <w:p w14:paraId="15792A3F" w14:textId="22BEE395" w:rsidR="0053725D" w:rsidRPr="00821911" w:rsidRDefault="00E51E8A"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Head teachers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5</w:t>
      </w:r>
    </w:p>
    <w:p w14:paraId="64567C77" w14:textId="3D72C591" w:rsidR="0053725D" w:rsidRPr="00821911" w:rsidRDefault="00E51E8A"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School staff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8</w:t>
      </w:r>
      <w:r w:rsidR="003D7FE9">
        <w:rPr>
          <w:rFonts w:ascii="Arial" w:hAnsi="Arial" w:cs="Arial"/>
          <w:color w:val="231F20"/>
          <w:sz w:val="24"/>
          <w:szCs w:val="24"/>
        </w:rPr>
        <w:tab/>
      </w:r>
    </w:p>
    <w:p w14:paraId="64F1C94E" w14:textId="0C58E019" w:rsidR="009A25BC" w:rsidRPr="00821911" w:rsidRDefault="009A25BC"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PE Teachers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p>
    <w:p w14:paraId="2AC49AA4" w14:textId="4F271585" w:rsidR="00821911" w:rsidRPr="00821911" w:rsidRDefault="00821911"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School nurses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p>
    <w:p w14:paraId="536D4F3B" w14:textId="7E1E3DBC" w:rsidR="0053725D" w:rsidRPr="00821911" w:rsidRDefault="00E51E8A"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Pupils</w:t>
      </w:r>
      <w:r w:rsidR="0053725D" w:rsidRPr="00821911">
        <w:rPr>
          <w:rFonts w:ascii="Arial" w:hAnsi="Arial" w:cs="Arial"/>
          <w:color w:val="231F20"/>
          <w:sz w:val="24"/>
          <w:szCs w:val="24"/>
        </w:rPr>
        <w:t xml:space="preserve">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r w:rsidR="003D7FE9">
        <w:rPr>
          <w:rFonts w:ascii="Arial" w:hAnsi="Arial" w:cs="Arial"/>
          <w:color w:val="231F20"/>
          <w:sz w:val="24"/>
          <w:szCs w:val="24"/>
        </w:rPr>
        <w:tab/>
      </w:r>
    </w:p>
    <w:p w14:paraId="2385797B" w14:textId="5AC599DF" w:rsidR="00E51E8A" w:rsidRPr="00821911" w:rsidRDefault="006E6AB1" w:rsidP="00913938">
      <w:pPr>
        <w:pStyle w:val="ListParagraph"/>
        <w:numPr>
          <w:ilvl w:val="1"/>
          <w:numId w:val="16"/>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Parents/carers </w:t>
      </w:r>
      <w:r w:rsidR="00E51E8A" w:rsidRPr="00821911">
        <w:rPr>
          <w:rFonts w:ascii="Arial" w:hAnsi="Arial" w:cs="Arial"/>
          <w:color w:val="231F20"/>
          <w:sz w:val="24"/>
          <w:szCs w:val="24"/>
        </w:rPr>
        <w:t xml:space="preserve">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10</w:t>
      </w:r>
    </w:p>
    <w:p w14:paraId="52921E80" w14:textId="77777777" w:rsidR="00E51E8A" w:rsidRPr="00837D56" w:rsidRDefault="00E51E8A" w:rsidP="00E51E8A">
      <w:pPr>
        <w:autoSpaceDE w:val="0"/>
        <w:autoSpaceDN w:val="0"/>
        <w:adjustRightInd w:val="0"/>
        <w:spacing w:after="0" w:line="240" w:lineRule="auto"/>
        <w:rPr>
          <w:rFonts w:ascii="Arial" w:hAnsi="Arial" w:cs="Arial"/>
          <w:b/>
          <w:bCs/>
          <w:color w:val="792B91"/>
          <w:sz w:val="30"/>
          <w:szCs w:val="30"/>
        </w:rPr>
      </w:pPr>
    </w:p>
    <w:p w14:paraId="4AA904E4" w14:textId="77777777" w:rsidR="00E51E8A" w:rsidRPr="00837D56" w:rsidRDefault="00E51E8A"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 xml:space="preserve">Section 2: </w:t>
      </w:r>
      <w:r w:rsidR="00E026CB" w:rsidRPr="00837D56">
        <w:rPr>
          <w:rFonts w:ascii="Arial" w:hAnsi="Arial" w:cs="Arial"/>
          <w:b/>
          <w:bCs/>
          <w:color w:val="792B91"/>
          <w:sz w:val="30"/>
          <w:szCs w:val="30"/>
        </w:rPr>
        <w:t>Asthma Management</w:t>
      </w:r>
    </w:p>
    <w:p w14:paraId="512D8A59" w14:textId="77777777" w:rsidR="006E6AB1" w:rsidRPr="00837D56" w:rsidRDefault="006E6AB1" w:rsidP="00E51E8A">
      <w:pPr>
        <w:autoSpaceDE w:val="0"/>
        <w:autoSpaceDN w:val="0"/>
        <w:adjustRightInd w:val="0"/>
        <w:spacing w:after="0" w:line="240" w:lineRule="auto"/>
        <w:rPr>
          <w:rFonts w:ascii="Arial" w:hAnsi="Arial" w:cs="Arial"/>
          <w:color w:val="231F20"/>
        </w:rPr>
      </w:pPr>
    </w:p>
    <w:p w14:paraId="5B216B45" w14:textId="705CAE3C" w:rsidR="006E6AB1" w:rsidRPr="00821911" w:rsidRDefault="006E6AB1"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Storing asthma </w:t>
      </w:r>
      <w:r w:rsidR="00036489">
        <w:rPr>
          <w:rFonts w:ascii="Arial" w:hAnsi="Arial" w:cs="Arial"/>
          <w:color w:val="231F20"/>
          <w:sz w:val="24"/>
          <w:szCs w:val="24"/>
        </w:rPr>
        <w:t>reliever inhalers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r w:rsidR="003D7FE9">
        <w:rPr>
          <w:rFonts w:ascii="Arial" w:hAnsi="Arial" w:cs="Arial"/>
          <w:color w:val="231F20"/>
          <w:sz w:val="24"/>
          <w:szCs w:val="24"/>
        </w:rPr>
        <w:tab/>
      </w:r>
      <w:r w:rsidR="003D7FE9">
        <w:rPr>
          <w:rFonts w:ascii="Arial" w:hAnsi="Arial" w:cs="Arial"/>
          <w:color w:val="231F20"/>
          <w:sz w:val="24"/>
          <w:szCs w:val="24"/>
        </w:rPr>
        <w:tab/>
      </w:r>
    </w:p>
    <w:p w14:paraId="2C1D2855" w14:textId="1672AAD5" w:rsidR="0091023A" w:rsidRPr="00821911" w:rsidRDefault="006B68B8"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Self-</w:t>
      </w:r>
      <w:r w:rsidR="0091023A" w:rsidRPr="00821911">
        <w:rPr>
          <w:rFonts w:ascii="Arial" w:hAnsi="Arial" w:cs="Arial"/>
          <w:color w:val="231F20"/>
          <w:sz w:val="24"/>
          <w:szCs w:val="24"/>
        </w:rPr>
        <w:t>management</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p>
    <w:p w14:paraId="75A11ECA" w14:textId="3A8B1EC3" w:rsidR="00883F8C"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Record keeping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p>
    <w:p w14:paraId="41272A63" w14:textId="348D0F08" w:rsidR="006B68B8" w:rsidRPr="00821911" w:rsidRDefault="00036489"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Pr>
          <w:rFonts w:ascii="Arial" w:hAnsi="Arial" w:cs="Arial"/>
          <w:color w:val="231F20"/>
          <w:sz w:val="24"/>
          <w:szCs w:val="24"/>
        </w:rPr>
        <w:t>Disposal of Asthma</w:t>
      </w:r>
      <w:r w:rsidR="007216CA">
        <w:rPr>
          <w:rFonts w:ascii="Arial" w:hAnsi="Arial" w:cs="Arial"/>
          <w:color w:val="231F20"/>
          <w:sz w:val="24"/>
          <w:szCs w:val="24"/>
        </w:rPr>
        <w:t xml:space="preserve"> </w:t>
      </w:r>
      <w:r w:rsidR="00BB7DB7" w:rsidRPr="00821911">
        <w:rPr>
          <w:rFonts w:ascii="Arial" w:hAnsi="Arial" w:cs="Arial"/>
          <w:color w:val="231F20"/>
          <w:sz w:val="24"/>
          <w:szCs w:val="24"/>
        </w:rPr>
        <w:t>r</w:t>
      </w:r>
      <w:r>
        <w:rPr>
          <w:rFonts w:ascii="Arial" w:hAnsi="Arial" w:cs="Arial"/>
          <w:color w:val="231F20"/>
          <w:sz w:val="24"/>
          <w:szCs w:val="24"/>
        </w:rPr>
        <w:t>eliever inhalers</w:t>
      </w:r>
      <w:r w:rsidR="009B4AD6">
        <w:rPr>
          <w:rFonts w:ascii="Arial" w:hAnsi="Arial" w:cs="Arial"/>
          <w:color w:val="231F20"/>
          <w:sz w:val="24"/>
          <w:szCs w:val="24"/>
        </w:rPr>
        <w:tab/>
      </w:r>
      <w:r w:rsidR="009B4AD6">
        <w:rPr>
          <w:rFonts w:ascii="Arial" w:hAnsi="Arial" w:cs="Arial"/>
          <w:color w:val="231F20"/>
          <w:sz w:val="24"/>
          <w:szCs w:val="24"/>
        </w:rPr>
        <w:tab/>
      </w:r>
      <w:r w:rsidR="009B4AD6">
        <w:rPr>
          <w:rFonts w:ascii="Arial" w:hAnsi="Arial" w:cs="Arial"/>
          <w:color w:val="231F20"/>
          <w:sz w:val="24"/>
          <w:szCs w:val="24"/>
        </w:rPr>
        <w:tab/>
      </w:r>
      <w:r w:rsidR="009B4AD6">
        <w:rPr>
          <w:rFonts w:ascii="Arial" w:hAnsi="Arial" w:cs="Arial"/>
          <w:color w:val="231F20"/>
          <w:sz w:val="24"/>
          <w:szCs w:val="24"/>
        </w:rPr>
        <w:tab/>
      </w:r>
      <w:r w:rsidR="003D7FE9">
        <w:rPr>
          <w:rFonts w:ascii="Arial" w:hAnsi="Arial" w:cs="Arial"/>
          <w:color w:val="231F20"/>
          <w:sz w:val="24"/>
          <w:szCs w:val="24"/>
        </w:rPr>
        <w:t>1</w:t>
      </w:r>
      <w:r w:rsidR="00D66C5A">
        <w:rPr>
          <w:rFonts w:ascii="Arial" w:hAnsi="Arial" w:cs="Arial"/>
          <w:color w:val="231F20"/>
          <w:sz w:val="24"/>
          <w:szCs w:val="24"/>
        </w:rPr>
        <w:t>2</w:t>
      </w:r>
    </w:p>
    <w:p w14:paraId="1691ED50" w14:textId="00F030B1"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Exercise and activity – PE and games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2</w:t>
      </w:r>
      <w:r w:rsidRPr="00821911">
        <w:rPr>
          <w:rFonts w:ascii="Arial" w:hAnsi="Arial" w:cs="Arial"/>
          <w:color w:val="231F20"/>
          <w:sz w:val="24"/>
          <w:szCs w:val="24"/>
        </w:rPr>
        <w:t xml:space="preserve"> </w:t>
      </w:r>
    </w:p>
    <w:p w14:paraId="7749C544" w14:textId="2867E5AE" w:rsidR="00160C10" w:rsidRPr="00821911" w:rsidRDefault="00160C10"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Day trips, school visits and after school clubs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2</w:t>
      </w:r>
    </w:p>
    <w:p w14:paraId="6421AC2D" w14:textId="030CB3A0"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School environment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7AD71887" w14:textId="3B655822"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Making the school asthma-friendly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28D4FF9C" w14:textId="36362546"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When a child or young person is falling behind in lessons </w:t>
      </w:r>
      <w:r w:rsidR="003D7FE9">
        <w:rPr>
          <w:rFonts w:ascii="Arial" w:hAnsi="Arial" w:cs="Arial"/>
          <w:color w:val="231F20"/>
          <w:sz w:val="24"/>
          <w:szCs w:val="24"/>
        </w:rPr>
        <w:tab/>
        <w:t>1</w:t>
      </w:r>
      <w:r w:rsidR="00D66C5A">
        <w:rPr>
          <w:rFonts w:ascii="Arial" w:hAnsi="Arial" w:cs="Arial"/>
          <w:color w:val="231F20"/>
          <w:sz w:val="24"/>
          <w:szCs w:val="24"/>
        </w:rPr>
        <w:t>3</w:t>
      </w:r>
    </w:p>
    <w:p w14:paraId="0E5ED439" w14:textId="0F66A432" w:rsidR="00E51E8A" w:rsidRPr="00821911" w:rsidRDefault="00E51E8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Asthma attacks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78666954" w14:textId="2EB0709E" w:rsidR="003D7FE9" w:rsidRDefault="006B0540"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Keeping Salbutamol Inhalers (Asthma Attack) for use in </w:t>
      </w:r>
      <w:r w:rsidR="003D7FE9">
        <w:rPr>
          <w:rFonts w:ascii="Arial" w:hAnsi="Arial" w:cs="Arial"/>
          <w:color w:val="231F20"/>
          <w:sz w:val="24"/>
          <w:szCs w:val="24"/>
        </w:rPr>
        <w:tab/>
        <w:t>1</w:t>
      </w:r>
      <w:r w:rsidR="00D66C5A">
        <w:rPr>
          <w:rFonts w:ascii="Arial" w:hAnsi="Arial" w:cs="Arial"/>
          <w:color w:val="231F20"/>
          <w:sz w:val="24"/>
          <w:szCs w:val="24"/>
        </w:rPr>
        <w:t>4</w:t>
      </w:r>
    </w:p>
    <w:p w14:paraId="67004C4C" w14:textId="0BE3B5BA" w:rsidR="006B0540" w:rsidRPr="00821911" w:rsidRDefault="006B0540" w:rsidP="003D7FE9">
      <w:pPr>
        <w:pStyle w:val="ListParagraph"/>
        <w:autoSpaceDE w:val="0"/>
        <w:autoSpaceDN w:val="0"/>
        <w:adjustRightInd w:val="0"/>
        <w:spacing w:after="0" w:line="240" w:lineRule="auto"/>
        <w:ind w:left="709"/>
        <w:rPr>
          <w:rFonts w:ascii="Arial" w:hAnsi="Arial" w:cs="Arial"/>
          <w:color w:val="231F20"/>
          <w:sz w:val="24"/>
          <w:szCs w:val="24"/>
        </w:rPr>
      </w:pPr>
      <w:r w:rsidRPr="00821911">
        <w:rPr>
          <w:rFonts w:ascii="Arial" w:hAnsi="Arial" w:cs="Arial"/>
          <w:color w:val="231F20"/>
          <w:sz w:val="24"/>
          <w:szCs w:val="24"/>
        </w:rPr>
        <w:t xml:space="preserve">Emergencies </w:t>
      </w:r>
    </w:p>
    <w:p w14:paraId="117BE54A" w14:textId="5D1042AD" w:rsidR="00125D3B" w:rsidRPr="00821911" w:rsidRDefault="00125D3B"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Emergency Procedures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6</w:t>
      </w:r>
    </w:p>
    <w:p w14:paraId="59180E04" w14:textId="0ECABBD0" w:rsidR="003B71CA" w:rsidRPr="00821911" w:rsidRDefault="003B71CA"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Insurance</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6</w:t>
      </w:r>
    </w:p>
    <w:p w14:paraId="0ADE89E5" w14:textId="4D0ED363" w:rsidR="00165AD3" w:rsidRPr="00821911" w:rsidRDefault="00165AD3" w:rsidP="00913938">
      <w:pPr>
        <w:pStyle w:val="ListParagraph"/>
        <w:numPr>
          <w:ilvl w:val="0"/>
          <w:numId w:val="16"/>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Complaints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7</w:t>
      </w:r>
    </w:p>
    <w:p w14:paraId="165CD2E3" w14:textId="77777777" w:rsidR="00E51E8A" w:rsidRPr="00837D56" w:rsidRDefault="00E51E8A" w:rsidP="00E51E8A">
      <w:pPr>
        <w:autoSpaceDE w:val="0"/>
        <w:autoSpaceDN w:val="0"/>
        <w:adjustRightInd w:val="0"/>
        <w:spacing w:after="0" w:line="240" w:lineRule="auto"/>
        <w:rPr>
          <w:rFonts w:ascii="Arial" w:hAnsi="Arial" w:cs="Arial"/>
          <w:color w:val="231F20"/>
        </w:rPr>
      </w:pPr>
    </w:p>
    <w:p w14:paraId="021306E4" w14:textId="77777777" w:rsidR="00E51E8A" w:rsidRPr="00837D56" w:rsidRDefault="00E026CB"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3: Appendic</w:t>
      </w:r>
      <w:r w:rsidR="00E51E8A" w:rsidRPr="00837D56">
        <w:rPr>
          <w:rFonts w:ascii="Arial" w:hAnsi="Arial" w:cs="Arial"/>
          <w:b/>
          <w:bCs/>
          <w:color w:val="792B91"/>
          <w:sz w:val="30"/>
          <w:szCs w:val="30"/>
        </w:rPr>
        <w:t>es</w:t>
      </w:r>
    </w:p>
    <w:p w14:paraId="15264CE3" w14:textId="77777777" w:rsidR="008B44F9" w:rsidRPr="00837D56" w:rsidRDefault="008B44F9" w:rsidP="008B44F9">
      <w:pPr>
        <w:rPr>
          <w:rFonts w:ascii="Arial" w:hAnsi="Arial" w:cs="Arial"/>
          <w:b/>
          <w:sz w:val="32"/>
          <w:szCs w:val="32"/>
        </w:rPr>
      </w:pPr>
      <w:r w:rsidRPr="00837D56">
        <w:rPr>
          <w:rFonts w:ascii="Arial" w:hAnsi="Arial" w:cs="Arial"/>
          <w:b/>
          <w:sz w:val="32"/>
          <w:szCs w:val="32"/>
        </w:rPr>
        <w:t>Appendices:</w:t>
      </w:r>
    </w:p>
    <w:p w14:paraId="796051B1" w14:textId="747E1871" w:rsidR="008B44F9" w:rsidRPr="00821911" w:rsidRDefault="008B44F9" w:rsidP="00821911">
      <w:pPr>
        <w:pStyle w:val="ArialHead"/>
        <w:ind w:left="2127" w:hanging="2127"/>
        <w:jc w:val="both"/>
        <w:rPr>
          <w:b w:val="0"/>
          <w:color w:val="000000"/>
          <w:sz w:val="24"/>
          <w:szCs w:val="24"/>
        </w:rPr>
      </w:pPr>
      <w:r w:rsidRPr="00837D56">
        <w:rPr>
          <w:sz w:val="24"/>
          <w:szCs w:val="24"/>
        </w:rPr>
        <w:t>Appendix A</w:t>
      </w:r>
      <w:r w:rsidR="00821911">
        <w:rPr>
          <w:sz w:val="24"/>
          <w:szCs w:val="24"/>
        </w:rPr>
        <w:tab/>
      </w:r>
      <w:r w:rsidRPr="00821911">
        <w:rPr>
          <w:b w:val="0"/>
          <w:color w:val="000000"/>
          <w:sz w:val="24"/>
          <w:szCs w:val="24"/>
        </w:rPr>
        <w:t xml:space="preserve">Parental Agreement for School to Administer </w:t>
      </w:r>
      <w:r w:rsidR="00463F7D" w:rsidRPr="00821911">
        <w:rPr>
          <w:b w:val="0"/>
          <w:color w:val="000000"/>
          <w:sz w:val="24"/>
          <w:szCs w:val="24"/>
        </w:rPr>
        <w:t>Asthma Reliever</w:t>
      </w:r>
      <w:r w:rsidR="00AD546B">
        <w:rPr>
          <w:b w:val="0"/>
          <w:color w:val="000000"/>
          <w:sz w:val="24"/>
          <w:szCs w:val="24"/>
        </w:rPr>
        <w:t xml:space="preserve"> Inhaler</w:t>
      </w:r>
    </w:p>
    <w:p w14:paraId="7F2ADA19" w14:textId="2C1515BB" w:rsidR="008B44F9" w:rsidRPr="00821911" w:rsidRDefault="00821911" w:rsidP="00821911">
      <w:pPr>
        <w:pStyle w:val="ArialHead"/>
        <w:ind w:left="2127" w:hanging="2127"/>
        <w:jc w:val="both"/>
        <w:rPr>
          <w:b w:val="0"/>
          <w:color w:val="000000"/>
          <w:sz w:val="24"/>
          <w:szCs w:val="24"/>
        </w:rPr>
      </w:pPr>
      <w:r w:rsidRPr="00821911">
        <w:rPr>
          <w:color w:val="000000"/>
          <w:sz w:val="24"/>
          <w:szCs w:val="24"/>
        </w:rPr>
        <w:t>Appendix B</w:t>
      </w:r>
      <w:r w:rsidRPr="00821911">
        <w:rPr>
          <w:color w:val="000000"/>
          <w:sz w:val="24"/>
          <w:szCs w:val="24"/>
        </w:rPr>
        <w:tab/>
      </w:r>
      <w:r w:rsidR="008B44F9" w:rsidRPr="00821911">
        <w:rPr>
          <w:b w:val="0"/>
          <w:color w:val="000000"/>
          <w:sz w:val="24"/>
          <w:szCs w:val="24"/>
        </w:rPr>
        <w:t>Head Teacher Agreem</w:t>
      </w:r>
      <w:r w:rsidR="00AD546B">
        <w:rPr>
          <w:b w:val="0"/>
          <w:color w:val="000000"/>
          <w:sz w:val="24"/>
          <w:szCs w:val="24"/>
        </w:rPr>
        <w:t>ent to Administer Asthma</w:t>
      </w:r>
      <w:r w:rsidR="007216CA">
        <w:rPr>
          <w:b w:val="0"/>
          <w:color w:val="000000"/>
          <w:sz w:val="24"/>
          <w:szCs w:val="24"/>
        </w:rPr>
        <w:t xml:space="preserve"> </w:t>
      </w:r>
      <w:r w:rsidR="00463F7D" w:rsidRPr="00821911">
        <w:rPr>
          <w:b w:val="0"/>
          <w:color w:val="000000"/>
          <w:sz w:val="24"/>
          <w:szCs w:val="24"/>
        </w:rPr>
        <w:t>Reliever</w:t>
      </w:r>
      <w:r w:rsidR="00AD546B">
        <w:rPr>
          <w:b w:val="0"/>
          <w:color w:val="000000"/>
          <w:sz w:val="24"/>
          <w:szCs w:val="24"/>
        </w:rPr>
        <w:t xml:space="preserve"> Inhaler</w:t>
      </w:r>
    </w:p>
    <w:p w14:paraId="29FDF961" w14:textId="6DB03EBB" w:rsidR="008B44F9" w:rsidRPr="00821911" w:rsidRDefault="008B44F9" w:rsidP="00821911">
      <w:pPr>
        <w:pStyle w:val="ArialHead"/>
        <w:ind w:left="2127" w:hanging="2127"/>
        <w:jc w:val="both"/>
        <w:rPr>
          <w:b w:val="0"/>
          <w:color w:val="000000"/>
          <w:sz w:val="24"/>
          <w:szCs w:val="24"/>
        </w:rPr>
      </w:pPr>
      <w:r w:rsidRPr="00821911">
        <w:rPr>
          <w:color w:val="000000"/>
          <w:sz w:val="24"/>
          <w:szCs w:val="24"/>
        </w:rPr>
        <w:t>Appendix C</w:t>
      </w:r>
      <w:r w:rsidR="00821911" w:rsidRPr="00821911">
        <w:rPr>
          <w:b w:val="0"/>
          <w:color w:val="000000"/>
          <w:sz w:val="24"/>
          <w:szCs w:val="24"/>
        </w:rPr>
        <w:tab/>
      </w:r>
      <w:r w:rsidRPr="00821911">
        <w:rPr>
          <w:b w:val="0"/>
          <w:color w:val="000000"/>
          <w:sz w:val="24"/>
          <w:szCs w:val="24"/>
        </w:rPr>
        <w:t xml:space="preserve">Request for Child to Carry his/her </w:t>
      </w:r>
      <w:r w:rsidR="00AD546B">
        <w:rPr>
          <w:b w:val="0"/>
          <w:color w:val="000000"/>
          <w:sz w:val="24"/>
          <w:szCs w:val="24"/>
        </w:rPr>
        <w:t>Asthma</w:t>
      </w:r>
      <w:r w:rsidR="007216CA">
        <w:rPr>
          <w:b w:val="0"/>
          <w:color w:val="000000"/>
          <w:sz w:val="24"/>
          <w:szCs w:val="24"/>
        </w:rPr>
        <w:t xml:space="preserve"> </w:t>
      </w:r>
      <w:r w:rsidR="00463F7D" w:rsidRPr="00821911">
        <w:rPr>
          <w:b w:val="0"/>
          <w:color w:val="000000"/>
          <w:sz w:val="24"/>
          <w:szCs w:val="24"/>
        </w:rPr>
        <w:t>Reliever</w:t>
      </w:r>
      <w:r w:rsidR="00AD546B">
        <w:rPr>
          <w:b w:val="0"/>
          <w:color w:val="000000"/>
          <w:sz w:val="24"/>
          <w:szCs w:val="24"/>
        </w:rPr>
        <w:t xml:space="preserve"> Inhaler</w:t>
      </w:r>
    </w:p>
    <w:p w14:paraId="0F54C14D" w14:textId="4F1CBD68" w:rsidR="008B44F9" w:rsidRDefault="00821911" w:rsidP="00821911">
      <w:pPr>
        <w:pStyle w:val="ArialHead"/>
        <w:ind w:left="2127" w:hanging="2127"/>
        <w:jc w:val="both"/>
        <w:rPr>
          <w:b w:val="0"/>
          <w:color w:val="000000"/>
          <w:sz w:val="24"/>
          <w:szCs w:val="24"/>
        </w:rPr>
      </w:pPr>
      <w:r w:rsidRPr="00821911">
        <w:rPr>
          <w:color w:val="000000"/>
          <w:sz w:val="24"/>
          <w:szCs w:val="24"/>
        </w:rPr>
        <w:t>Appendix D</w:t>
      </w:r>
      <w:r w:rsidRPr="00821911">
        <w:rPr>
          <w:color w:val="000000"/>
          <w:sz w:val="24"/>
          <w:szCs w:val="24"/>
        </w:rPr>
        <w:tab/>
      </w:r>
      <w:r w:rsidR="00AD546B">
        <w:rPr>
          <w:b w:val="0"/>
          <w:color w:val="000000"/>
          <w:sz w:val="24"/>
          <w:szCs w:val="24"/>
        </w:rPr>
        <w:t>Record of Asthma</w:t>
      </w:r>
      <w:r w:rsidR="007216CA">
        <w:rPr>
          <w:b w:val="0"/>
          <w:color w:val="000000"/>
          <w:sz w:val="24"/>
          <w:szCs w:val="24"/>
        </w:rPr>
        <w:t xml:space="preserve"> </w:t>
      </w:r>
      <w:r w:rsidR="00463F7D" w:rsidRPr="00821911">
        <w:rPr>
          <w:b w:val="0"/>
          <w:color w:val="000000"/>
          <w:sz w:val="24"/>
          <w:szCs w:val="24"/>
        </w:rPr>
        <w:t>Reliever</w:t>
      </w:r>
      <w:r w:rsidR="008B44F9" w:rsidRPr="00821911">
        <w:rPr>
          <w:b w:val="0"/>
          <w:color w:val="000000"/>
          <w:sz w:val="24"/>
          <w:szCs w:val="24"/>
        </w:rPr>
        <w:t xml:space="preserve"> </w:t>
      </w:r>
      <w:r w:rsidR="00AD546B">
        <w:rPr>
          <w:b w:val="0"/>
          <w:color w:val="000000"/>
          <w:sz w:val="24"/>
          <w:szCs w:val="24"/>
        </w:rPr>
        <w:t xml:space="preserve">Inhaler </w:t>
      </w:r>
      <w:r w:rsidR="008B44F9" w:rsidRPr="00821911">
        <w:rPr>
          <w:b w:val="0"/>
          <w:color w:val="000000"/>
          <w:sz w:val="24"/>
          <w:szCs w:val="24"/>
        </w:rPr>
        <w:t>Administered to an Individual Child</w:t>
      </w:r>
    </w:p>
    <w:p w14:paraId="4C1A03F0" w14:textId="08752DD8" w:rsidR="006905EC" w:rsidRDefault="006905EC" w:rsidP="006905EC">
      <w:pPr>
        <w:pStyle w:val="ArialHead"/>
        <w:ind w:left="2127" w:hanging="2127"/>
        <w:jc w:val="both"/>
        <w:rPr>
          <w:b w:val="0"/>
          <w:color w:val="000000"/>
          <w:sz w:val="24"/>
          <w:szCs w:val="24"/>
        </w:rPr>
      </w:pPr>
      <w:r w:rsidRPr="00821911">
        <w:rPr>
          <w:color w:val="000000"/>
          <w:sz w:val="24"/>
          <w:szCs w:val="24"/>
        </w:rPr>
        <w:t xml:space="preserve">Appendix </w:t>
      </w:r>
      <w:r w:rsidR="00375D19">
        <w:rPr>
          <w:color w:val="000000"/>
          <w:sz w:val="24"/>
          <w:szCs w:val="24"/>
        </w:rPr>
        <w:t>E</w:t>
      </w:r>
      <w:r w:rsidRPr="00821911">
        <w:rPr>
          <w:color w:val="000000"/>
          <w:sz w:val="24"/>
          <w:szCs w:val="24"/>
        </w:rPr>
        <w:tab/>
      </w:r>
      <w:r w:rsidRPr="00821911">
        <w:rPr>
          <w:b w:val="0"/>
          <w:color w:val="000000"/>
          <w:sz w:val="24"/>
          <w:szCs w:val="24"/>
        </w:rPr>
        <w:t xml:space="preserve">Record of </w:t>
      </w:r>
      <w:r>
        <w:rPr>
          <w:b w:val="0"/>
          <w:color w:val="000000"/>
          <w:sz w:val="24"/>
          <w:szCs w:val="24"/>
        </w:rPr>
        <w:t>Asthma (Self) Administration Record</w:t>
      </w:r>
    </w:p>
    <w:p w14:paraId="41887041" w14:textId="1571B957" w:rsidR="008B44F9" w:rsidRPr="00821911" w:rsidRDefault="008B44F9" w:rsidP="006905EC">
      <w:pPr>
        <w:pStyle w:val="ArialHead"/>
        <w:jc w:val="both"/>
        <w:rPr>
          <w:b w:val="0"/>
          <w:color w:val="000000"/>
          <w:sz w:val="24"/>
          <w:szCs w:val="24"/>
        </w:rPr>
      </w:pPr>
      <w:r w:rsidRPr="00821911">
        <w:rPr>
          <w:color w:val="000000"/>
          <w:sz w:val="24"/>
          <w:szCs w:val="24"/>
        </w:rPr>
        <w:t xml:space="preserve">Appendix </w:t>
      </w:r>
      <w:r w:rsidR="00375D19">
        <w:rPr>
          <w:color w:val="000000"/>
          <w:sz w:val="24"/>
          <w:szCs w:val="24"/>
        </w:rPr>
        <w:t>F</w:t>
      </w:r>
      <w:r w:rsidR="00375D19">
        <w:rPr>
          <w:color w:val="000000"/>
          <w:sz w:val="24"/>
          <w:szCs w:val="24"/>
        </w:rPr>
        <w:tab/>
      </w:r>
      <w:r w:rsidR="006905EC">
        <w:rPr>
          <w:color w:val="000000"/>
          <w:sz w:val="24"/>
          <w:szCs w:val="24"/>
        </w:rPr>
        <w:tab/>
      </w:r>
      <w:r w:rsidRPr="00821911">
        <w:rPr>
          <w:b w:val="0"/>
          <w:color w:val="000000"/>
          <w:sz w:val="24"/>
          <w:szCs w:val="24"/>
        </w:rPr>
        <w:t>Staff Training Reco</w:t>
      </w:r>
      <w:r w:rsidR="00463F7D" w:rsidRPr="00821911">
        <w:rPr>
          <w:b w:val="0"/>
          <w:color w:val="000000"/>
          <w:sz w:val="24"/>
          <w:szCs w:val="24"/>
        </w:rPr>
        <w:t>rd – Asthma Awareness</w:t>
      </w:r>
    </w:p>
    <w:p w14:paraId="2A4739D1" w14:textId="1A7908BB" w:rsidR="008B44F9" w:rsidRPr="00837D56" w:rsidRDefault="008B44F9" w:rsidP="00821911">
      <w:pPr>
        <w:pStyle w:val="Default"/>
        <w:ind w:left="2127" w:hanging="2127"/>
        <w:rPr>
          <w:bCs/>
          <w:noProof/>
        </w:rPr>
      </w:pPr>
      <w:r w:rsidRPr="00821911">
        <w:rPr>
          <w:b/>
          <w:bCs/>
          <w:noProof/>
        </w:rPr>
        <w:t xml:space="preserve">Appendix </w:t>
      </w:r>
      <w:r w:rsidR="00375D19">
        <w:rPr>
          <w:b/>
          <w:bCs/>
          <w:noProof/>
        </w:rPr>
        <w:t>G</w:t>
      </w:r>
      <w:r w:rsidR="00821911" w:rsidRPr="00821911">
        <w:rPr>
          <w:bCs/>
          <w:noProof/>
        </w:rPr>
        <w:tab/>
      </w:r>
      <w:r w:rsidRPr="00837D56">
        <w:rPr>
          <w:bCs/>
          <w:noProof/>
        </w:rPr>
        <w:t>Use of Emergency Salbutamol Inhaler</w:t>
      </w:r>
    </w:p>
    <w:p w14:paraId="0981D65A" w14:textId="239FE48A" w:rsidR="00463F7D" w:rsidRPr="00837D56" w:rsidRDefault="008B44F9" w:rsidP="00821911">
      <w:pPr>
        <w:pStyle w:val="Default"/>
        <w:ind w:left="2127" w:hanging="2127"/>
        <w:rPr>
          <w:bCs/>
          <w:noProof/>
        </w:rPr>
      </w:pPr>
      <w:r w:rsidRPr="00821911">
        <w:rPr>
          <w:b/>
          <w:bCs/>
          <w:noProof/>
        </w:rPr>
        <w:lastRenderedPageBreak/>
        <w:t xml:space="preserve">Appendix </w:t>
      </w:r>
      <w:r w:rsidR="00375D19">
        <w:rPr>
          <w:b/>
          <w:bCs/>
          <w:noProof/>
        </w:rPr>
        <w:t>H</w:t>
      </w:r>
      <w:r w:rsidR="00821911" w:rsidRPr="00821911">
        <w:rPr>
          <w:bCs/>
          <w:noProof/>
        </w:rPr>
        <w:tab/>
      </w:r>
      <w:r w:rsidRPr="00837D56">
        <w:rPr>
          <w:bCs/>
          <w:noProof/>
        </w:rPr>
        <w:t xml:space="preserve">Specimen Letter to Inform Parents of Emergency Salbutamol </w:t>
      </w:r>
      <w:r w:rsidR="00463F7D" w:rsidRPr="00837D56">
        <w:rPr>
          <w:bCs/>
          <w:noProof/>
        </w:rPr>
        <w:t>Inhaler Use</w:t>
      </w:r>
    </w:p>
    <w:p w14:paraId="550902DA" w14:textId="0BA226AC" w:rsidR="00463F7D" w:rsidRPr="00837D56" w:rsidRDefault="008B44F9" w:rsidP="00821911">
      <w:pPr>
        <w:pStyle w:val="Default"/>
        <w:ind w:left="2127" w:hanging="2127"/>
        <w:rPr>
          <w:bCs/>
          <w:noProof/>
        </w:rPr>
      </w:pPr>
      <w:r w:rsidRPr="00821911">
        <w:rPr>
          <w:b/>
          <w:bCs/>
          <w:noProof/>
        </w:rPr>
        <w:t xml:space="preserve">Appendix </w:t>
      </w:r>
      <w:r w:rsidR="00375D19">
        <w:rPr>
          <w:b/>
          <w:bCs/>
          <w:noProof/>
        </w:rPr>
        <w:t>I</w:t>
      </w:r>
      <w:r w:rsidR="00821911" w:rsidRPr="00821911">
        <w:rPr>
          <w:bCs/>
          <w:noProof/>
        </w:rPr>
        <w:tab/>
      </w:r>
      <w:r w:rsidR="00821911" w:rsidRPr="00821911">
        <w:rPr>
          <w:bCs/>
          <w:noProof/>
        </w:rPr>
        <w:tab/>
      </w:r>
      <w:r w:rsidR="00463F7D" w:rsidRPr="00837D56">
        <w:rPr>
          <w:bCs/>
          <w:noProof/>
        </w:rPr>
        <w:t>Asthma Register</w:t>
      </w:r>
    </w:p>
    <w:p w14:paraId="55BF3BF6" w14:textId="06E7264E" w:rsidR="00C6295A" w:rsidRPr="00821911" w:rsidRDefault="00463F7D" w:rsidP="00821911">
      <w:pPr>
        <w:spacing w:after="0"/>
        <w:ind w:left="2127" w:hanging="2127"/>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t xml:space="preserve">Appendix </w:t>
      </w:r>
      <w:r w:rsidR="00375D19">
        <w:rPr>
          <w:rFonts w:ascii="Arial" w:eastAsia="Times New Roman" w:hAnsi="Arial" w:cs="Arial"/>
          <w:b/>
          <w:bCs/>
          <w:noProof/>
          <w:color w:val="000000"/>
          <w:sz w:val="24"/>
          <w:szCs w:val="24"/>
          <w:lang w:eastAsia="en-GB"/>
        </w:rPr>
        <w:t>J</w:t>
      </w:r>
      <w:r w:rsidR="00821911" w:rsidRPr="00821911">
        <w:rPr>
          <w:rFonts w:ascii="Arial" w:eastAsia="Times New Roman" w:hAnsi="Arial" w:cs="Arial"/>
          <w:b/>
          <w:bCs/>
          <w:noProof/>
          <w:color w:val="000000"/>
          <w:sz w:val="24"/>
          <w:szCs w:val="24"/>
          <w:lang w:eastAsia="en-GB"/>
        </w:rPr>
        <w:tab/>
      </w:r>
      <w:r w:rsidR="00821911" w:rsidRPr="00821911">
        <w:rPr>
          <w:rFonts w:ascii="Arial" w:eastAsia="Times New Roman" w:hAnsi="Arial" w:cs="Arial"/>
          <w:bCs/>
          <w:noProof/>
          <w:color w:val="000000"/>
          <w:sz w:val="24"/>
          <w:szCs w:val="24"/>
          <w:lang w:eastAsia="en-GB"/>
        </w:rPr>
        <w:tab/>
      </w:r>
      <w:r w:rsidR="0008433F">
        <w:rPr>
          <w:rFonts w:ascii="Arial" w:eastAsia="Times New Roman" w:hAnsi="Arial" w:cs="Arial"/>
          <w:bCs/>
          <w:noProof/>
          <w:color w:val="000000"/>
          <w:sz w:val="24"/>
          <w:szCs w:val="24"/>
          <w:lang w:eastAsia="en-GB"/>
        </w:rPr>
        <w:t>Asthma Management Chart</w:t>
      </w:r>
    </w:p>
    <w:p w14:paraId="144A5432" w14:textId="0353074D" w:rsidR="00E60E1E" w:rsidRPr="00584E05" w:rsidRDefault="00E60E1E" w:rsidP="00E60E1E">
      <w:pPr>
        <w:spacing w:after="0"/>
        <w:ind w:left="2127" w:hanging="2127"/>
        <w:rPr>
          <w:rFonts w:ascii="Arial" w:eastAsia="Times New Roman" w:hAnsi="Arial" w:cs="Arial"/>
          <w:bCs/>
          <w:noProof/>
          <w:color w:val="000000" w:themeColor="text1"/>
          <w:sz w:val="24"/>
          <w:szCs w:val="24"/>
          <w:lang w:eastAsia="en-GB"/>
        </w:rPr>
      </w:pPr>
      <w:r w:rsidRPr="00E60E1E">
        <w:rPr>
          <w:rFonts w:ascii="Arial" w:eastAsia="Times New Roman" w:hAnsi="Arial" w:cs="Arial"/>
          <w:b/>
          <w:bCs/>
          <w:noProof/>
          <w:color w:val="000000"/>
          <w:sz w:val="24"/>
          <w:szCs w:val="24"/>
          <w:lang w:eastAsia="en-GB"/>
        </w:rPr>
        <w:t xml:space="preserve">Appendix </w:t>
      </w:r>
      <w:r w:rsidRPr="00584E05">
        <w:rPr>
          <w:rFonts w:ascii="Arial" w:eastAsia="Times New Roman" w:hAnsi="Arial" w:cs="Arial"/>
          <w:b/>
          <w:bCs/>
          <w:noProof/>
          <w:color w:val="000000" w:themeColor="text1"/>
          <w:sz w:val="24"/>
          <w:szCs w:val="24"/>
          <w:lang w:eastAsia="en-GB"/>
        </w:rPr>
        <w:t xml:space="preserve">K            </w:t>
      </w:r>
      <w:r w:rsidRPr="00584E05">
        <w:rPr>
          <w:rFonts w:ascii="Arial" w:eastAsia="Times New Roman" w:hAnsi="Arial" w:cs="Arial"/>
          <w:bCs/>
          <w:noProof/>
          <w:color w:val="000000" w:themeColor="text1"/>
          <w:sz w:val="24"/>
          <w:szCs w:val="24"/>
          <w:lang w:eastAsia="en-GB"/>
        </w:rPr>
        <w:t>B226 Aug18 2.0 (PrescQIPP) guidance - Purchase of Salbutamol Inhalers</w:t>
      </w:r>
    </w:p>
    <w:p w14:paraId="5A8EFDBD" w14:textId="2E97A6F8" w:rsidR="00E60E1E" w:rsidRDefault="00E60E1E" w:rsidP="00E60E1E">
      <w:pPr>
        <w:spacing w:after="0"/>
        <w:ind w:left="2127" w:hanging="2127"/>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t xml:space="preserve">Appendix </w:t>
      </w:r>
      <w:r>
        <w:rPr>
          <w:rFonts w:ascii="Arial" w:eastAsia="Times New Roman" w:hAnsi="Arial" w:cs="Arial"/>
          <w:b/>
          <w:bCs/>
          <w:noProof/>
          <w:color w:val="000000"/>
          <w:sz w:val="24"/>
          <w:szCs w:val="24"/>
          <w:lang w:eastAsia="en-GB"/>
        </w:rPr>
        <w:t xml:space="preserve">L            </w:t>
      </w:r>
      <w:r w:rsidRPr="00821911">
        <w:rPr>
          <w:rFonts w:ascii="Arial" w:eastAsia="Times New Roman" w:hAnsi="Arial" w:cs="Arial"/>
          <w:bCs/>
          <w:noProof/>
          <w:color w:val="000000"/>
          <w:sz w:val="24"/>
          <w:szCs w:val="24"/>
          <w:lang w:eastAsia="en-GB"/>
        </w:rPr>
        <w:t>Specimen Letter for Schools to Purchase Salbutamol Inhalers</w:t>
      </w:r>
    </w:p>
    <w:p w14:paraId="65F6BA6C" w14:textId="7880AC68" w:rsidR="005242EA" w:rsidRDefault="004F6087" w:rsidP="00E60E1E">
      <w:pPr>
        <w:spacing w:after="0"/>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t xml:space="preserve">Appendix </w:t>
      </w:r>
      <w:r w:rsidR="00E60E1E">
        <w:rPr>
          <w:rFonts w:ascii="Arial" w:eastAsia="Times New Roman" w:hAnsi="Arial" w:cs="Arial"/>
          <w:b/>
          <w:bCs/>
          <w:noProof/>
          <w:color w:val="000000"/>
          <w:sz w:val="24"/>
          <w:szCs w:val="24"/>
          <w:lang w:eastAsia="en-GB"/>
        </w:rPr>
        <w:t>M</w:t>
      </w:r>
      <w:r w:rsidR="00821911" w:rsidRPr="00821911">
        <w:rPr>
          <w:rFonts w:ascii="Arial" w:eastAsia="Times New Roman" w:hAnsi="Arial" w:cs="Arial"/>
          <w:bCs/>
          <w:noProof/>
          <w:color w:val="000000"/>
          <w:sz w:val="24"/>
          <w:szCs w:val="24"/>
          <w:lang w:eastAsia="en-GB"/>
        </w:rPr>
        <w:tab/>
      </w:r>
      <w:r w:rsidR="00E60E1E">
        <w:rPr>
          <w:rFonts w:ascii="Arial" w:eastAsia="Times New Roman" w:hAnsi="Arial" w:cs="Arial"/>
          <w:bCs/>
          <w:noProof/>
          <w:color w:val="000000"/>
          <w:sz w:val="24"/>
          <w:szCs w:val="24"/>
          <w:lang w:eastAsia="en-GB"/>
        </w:rPr>
        <w:t xml:space="preserve">           </w:t>
      </w:r>
      <w:r w:rsidR="000C2CF0">
        <w:rPr>
          <w:rFonts w:ascii="Arial" w:eastAsia="Times New Roman" w:hAnsi="Arial" w:cs="Arial"/>
          <w:bCs/>
          <w:noProof/>
          <w:color w:val="000000"/>
          <w:sz w:val="24"/>
          <w:szCs w:val="24"/>
          <w:lang w:eastAsia="en-GB"/>
        </w:rPr>
        <w:t>EpiPen letter</w:t>
      </w:r>
    </w:p>
    <w:p w14:paraId="51ADFA51"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68DCD4"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3EC7DF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2A95B79"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6271CA2"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75822700"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D1F150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C7661E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74974CEF"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B6F617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AFBCB35"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8AF7F2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FADDF46"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C5B4DAE"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5BFF07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F78E06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B4644E2"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1CD6E09"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1034A9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651CF0A"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5B8064F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7AEF3C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DCB3080"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710671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B50510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3412155"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4A87EA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F100FD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63D2511"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2C3D53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CB23CE"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CD2DBD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E90448" w14:textId="77777777" w:rsidR="00375D19" w:rsidRDefault="00375D19" w:rsidP="00375D19">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1: Background and roles and responsibilities</w:t>
      </w:r>
    </w:p>
    <w:p w14:paraId="327E1761" w14:textId="77777777" w:rsidR="00375D19" w:rsidRDefault="00375D19" w:rsidP="00275B7C">
      <w:pPr>
        <w:autoSpaceDE w:val="0"/>
        <w:autoSpaceDN w:val="0"/>
        <w:adjustRightInd w:val="0"/>
        <w:jc w:val="both"/>
        <w:rPr>
          <w:rFonts w:ascii="Arial" w:hAnsi="Arial" w:cs="Arial"/>
          <w:b/>
          <w:sz w:val="28"/>
          <w:szCs w:val="28"/>
        </w:rPr>
      </w:pPr>
    </w:p>
    <w:p w14:paraId="41B0E5EB" w14:textId="77777777" w:rsidR="00112376" w:rsidRPr="00837D56" w:rsidRDefault="000007B4" w:rsidP="00275B7C">
      <w:pPr>
        <w:autoSpaceDE w:val="0"/>
        <w:autoSpaceDN w:val="0"/>
        <w:adjustRightInd w:val="0"/>
        <w:jc w:val="both"/>
        <w:rPr>
          <w:rFonts w:ascii="Arial" w:hAnsi="Arial" w:cs="Arial"/>
          <w:b/>
          <w:sz w:val="28"/>
          <w:szCs w:val="28"/>
        </w:rPr>
      </w:pPr>
      <w:r w:rsidRPr="00837D56">
        <w:rPr>
          <w:rFonts w:ascii="Arial" w:hAnsi="Arial" w:cs="Arial"/>
          <w:b/>
          <w:sz w:val="28"/>
          <w:szCs w:val="28"/>
        </w:rPr>
        <w:t>1.0</w:t>
      </w:r>
      <w:r w:rsidRPr="00837D56">
        <w:rPr>
          <w:rFonts w:ascii="Arial" w:hAnsi="Arial" w:cs="Arial"/>
          <w:b/>
          <w:sz w:val="28"/>
          <w:szCs w:val="28"/>
        </w:rPr>
        <w:tab/>
      </w:r>
      <w:r w:rsidR="00112376" w:rsidRPr="00837D56">
        <w:rPr>
          <w:rFonts w:ascii="Arial" w:hAnsi="Arial" w:cs="Arial"/>
          <w:b/>
          <w:sz w:val="28"/>
          <w:szCs w:val="28"/>
        </w:rPr>
        <w:t>Background</w:t>
      </w:r>
    </w:p>
    <w:p w14:paraId="36234410" w14:textId="5FFCC6FD" w:rsidR="00D9782B" w:rsidRDefault="000007B4" w:rsidP="008E0E0D">
      <w:pPr>
        <w:pStyle w:val="Default"/>
        <w:ind w:left="720" w:hanging="720"/>
        <w:jc w:val="both"/>
        <w:rPr>
          <w:lang w:val="en-US" w:eastAsia="en-US"/>
        </w:rPr>
      </w:pPr>
      <w:r w:rsidRPr="00837D56">
        <w:t>1.1</w:t>
      </w:r>
      <w:r w:rsidRPr="00837D56">
        <w:tab/>
      </w:r>
      <w:r w:rsidR="008E0E0D" w:rsidRPr="00837D56">
        <w:rPr>
          <w:lang w:val="en-US" w:eastAsia="en-US"/>
        </w:rPr>
        <w:t xml:space="preserve">Asthma is the most common chronic condition, affecting one in eleven children. On average, there are two children with asthma in every classroom in the UK. Children should have their own asthma </w:t>
      </w:r>
      <w:r w:rsidR="007216CA">
        <w:rPr>
          <w:lang w:val="en-US" w:eastAsia="en-US"/>
        </w:rPr>
        <w:t xml:space="preserve">preventer </w:t>
      </w:r>
      <w:r w:rsidR="008E0E0D" w:rsidRPr="00837D56">
        <w:rPr>
          <w:lang w:val="en-US" w:eastAsia="en-US"/>
        </w:rPr>
        <w:t>reliever at school to treat symptoms and for use in the event of an asthma attack. If they are able to manage their asthma themselves they should keep their asthma reliever</w:t>
      </w:r>
      <w:r w:rsidR="00653D67">
        <w:rPr>
          <w:lang w:val="en-US" w:eastAsia="en-US"/>
        </w:rPr>
        <w:t xml:space="preserve"> inhaler</w:t>
      </w:r>
      <w:r w:rsidR="008E0E0D" w:rsidRPr="00837D56">
        <w:rPr>
          <w:lang w:val="en-US" w:eastAsia="en-US"/>
        </w:rPr>
        <w:t xml:space="preserve"> on them, and if not, it should be easily accessible to them.</w:t>
      </w:r>
    </w:p>
    <w:p w14:paraId="3A71352C" w14:textId="01F6F946" w:rsidR="008E0E0D" w:rsidRPr="00837D56" w:rsidRDefault="008E0E0D" w:rsidP="008E0E0D">
      <w:pPr>
        <w:pStyle w:val="Default"/>
        <w:ind w:left="720" w:hanging="720"/>
        <w:jc w:val="both"/>
        <w:rPr>
          <w:lang w:val="en-US" w:eastAsia="en-US"/>
        </w:rPr>
      </w:pPr>
      <w:r w:rsidRPr="00837D56">
        <w:rPr>
          <w:lang w:val="en-US" w:eastAsia="en-US"/>
        </w:rPr>
        <w:t xml:space="preserve"> </w:t>
      </w:r>
    </w:p>
    <w:p w14:paraId="57116E4C" w14:textId="77777777" w:rsidR="002A1927" w:rsidRPr="00837D56" w:rsidRDefault="008E0E0D" w:rsidP="000007B4">
      <w:pPr>
        <w:pStyle w:val="Default"/>
        <w:spacing w:after="328"/>
        <w:ind w:left="720" w:hanging="720"/>
        <w:jc w:val="both"/>
      </w:pPr>
      <w:r w:rsidRPr="00837D56">
        <w:t>1.2</w:t>
      </w:r>
      <w:r w:rsidRPr="00837D56">
        <w:tab/>
      </w:r>
      <w:r w:rsidR="002A1927" w:rsidRPr="00837D56">
        <w:t xml:space="preserve">Pupils at school with medical conditions, including asthma, should be properly supported so that they have full access to education, including school trips and physical education. </w:t>
      </w:r>
    </w:p>
    <w:p w14:paraId="52C1335F" w14:textId="77777777" w:rsidR="002A1927" w:rsidRPr="00837D56" w:rsidRDefault="000007B4" w:rsidP="000007B4">
      <w:pPr>
        <w:spacing w:after="168"/>
        <w:ind w:left="720" w:hanging="720"/>
        <w:jc w:val="both"/>
        <w:rPr>
          <w:rFonts w:ascii="Arial" w:hAnsi="Arial" w:cs="Arial"/>
          <w:color w:val="000000"/>
          <w:sz w:val="24"/>
          <w:szCs w:val="24"/>
          <w:lang w:eastAsia="en-GB"/>
        </w:rPr>
      </w:pPr>
      <w:r w:rsidRPr="00837D56">
        <w:rPr>
          <w:rFonts w:ascii="Arial" w:hAnsi="Arial" w:cs="Arial"/>
          <w:color w:val="000000"/>
          <w:sz w:val="24"/>
          <w:szCs w:val="24"/>
          <w:lang w:eastAsia="en-GB"/>
        </w:rPr>
        <w:t>1.</w:t>
      </w:r>
      <w:r w:rsidR="008E0E0D" w:rsidRPr="00837D56">
        <w:rPr>
          <w:rFonts w:ascii="Arial" w:hAnsi="Arial" w:cs="Arial"/>
          <w:color w:val="000000"/>
          <w:sz w:val="24"/>
          <w:szCs w:val="24"/>
          <w:lang w:eastAsia="en-GB"/>
        </w:rPr>
        <w:t>3</w:t>
      </w:r>
      <w:r w:rsidRPr="00837D56">
        <w:rPr>
          <w:rFonts w:ascii="Arial" w:hAnsi="Arial" w:cs="Arial"/>
          <w:color w:val="000000"/>
          <w:sz w:val="24"/>
          <w:szCs w:val="24"/>
          <w:lang w:eastAsia="en-GB"/>
        </w:rPr>
        <w:tab/>
      </w:r>
      <w:r w:rsidR="002A1927" w:rsidRPr="00837D56">
        <w:rPr>
          <w:rFonts w:ascii="Arial" w:hAnsi="Arial" w:cs="Arial"/>
          <w:color w:val="000000"/>
          <w:sz w:val="24"/>
          <w:szCs w:val="24"/>
          <w:lang w:eastAsia="en-GB"/>
        </w:rPr>
        <w:t xml:space="preserve">Section 100 of the Children and Families Act 2014 places a duty on governing bodies of maintained schools, proprietors of academies and management committees of PRUs to make arrangements for supporting pupils at their school with medical conditions, which includes asthma. </w:t>
      </w:r>
    </w:p>
    <w:p w14:paraId="26086F47" w14:textId="175E0174" w:rsidR="00112376" w:rsidRPr="00E25E7E" w:rsidRDefault="000007B4" w:rsidP="00E25E7E">
      <w:pPr>
        <w:autoSpaceDE w:val="0"/>
        <w:autoSpaceDN w:val="0"/>
        <w:adjustRightInd w:val="0"/>
        <w:ind w:left="720" w:hanging="720"/>
        <w:jc w:val="both"/>
        <w:rPr>
          <w:rFonts w:ascii="Arial" w:hAnsi="Arial" w:cs="Arial"/>
          <w:color w:val="0000FF"/>
          <w:sz w:val="24"/>
          <w:szCs w:val="24"/>
          <w:u w:val="single"/>
        </w:rPr>
      </w:pPr>
      <w:r w:rsidRPr="00837D56">
        <w:rPr>
          <w:rFonts w:ascii="Arial" w:hAnsi="Arial" w:cs="Arial"/>
          <w:sz w:val="24"/>
          <w:szCs w:val="24"/>
        </w:rPr>
        <w:t>1.</w:t>
      </w:r>
      <w:r w:rsidR="008E0E0D" w:rsidRPr="00837D56">
        <w:rPr>
          <w:rFonts w:ascii="Arial" w:hAnsi="Arial" w:cs="Arial"/>
          <w:sz w:val="24"/>
          <w:szCs w:val="24"/>
        </w:rPr>
        <w:t>4</w:t>
      </w:r>
      <w:r w:rsidRPr="00837D56">
        <w:rPr>
          <w:rFonts w:ascii="Arial" w:hAnsi="Arial" w:cs="Arial"/>
          <w:sz w:val="24"/>
          <w:szCs w:val="24"/>
        </w:rPr>
        <w:tab/>
      </w:r>
      <w:r w:rsidR="002A1927" w:rsidRPr="00837D56">
        <w:rPr>
          <w:rFonts w:ascii="Arial" w:hAnsi="Arial" w:cs="Arial"/>
          <w:sz w:val="24"/>
          <w:szCs w:val="24"/>
        </w:rPr>
        <w:t>This</w:t>
      </w:r>
      <w:r w:rsidR="0017618A" w:rsidRPr="00837D56">
        <w:rPr>
          <w:rFonts w:ascii="Arial" w:hAnsi="Arial" w:cs="Arial"/>
          <w:sz w:val="24"/>
          <w:szCs w:val="24"/>
        </w:rPr>
        <w:t xml:space="preserve"> School Asthma policy is a stand</w:t>
      </w:r>
      <w:r w:rsidR="00096ECE" w:rsidRPr="00837D56">
        <w:rPr>
          <w:rFonts w:ascii="Arial" w:hAnsi="Arial" w:cs="Arial"/>
          <w:sz w:val="24"/>
          <w:szCs w:val="24"/>
        </w:rPr>
        <w:t>-alone policy, however it comple</w:t>
      </w:r>
      <w:r w:rsidR="0017618A" w:rsidRPr="00837D56">
        <w:rPr>
          <w:rFonts w:ascii="Arial" w:hAnsi="Arial" w:cs="Arial"/>
          <w:sz w:val="24"/>
          <w:szCs w:val="24"/>
        </w:rPr>
        <w:t xml:space="preserve">ments the </w:t>
      </w:r>
      <w:r w:rsidR="0017618A" w:rsidRPr="00E36EC4">
        <w:rPr>
          <w:rFonts w:ascii="Arial" w:hAnsi="Arial" w:cs="Arial"/>
          <w:sz w:val="24"/>
          <w:szCs w:val="24"/>
        </w:rPr>
        <w:t>‘Supporting Pupils at School with Medical Conditions Policy</w:t>
      </w:r>
      <w:r w:rsidR="005226E5" w:rsidRPr="00E36EC4">
        <w:rPr>
          <w:rFonts w:ascii="Arial" w:hAnsi="Arial" w:cs="Arial"/>
          <w:sz w:val="24"/>
          <w:szCs w:val="24"/>
        </w:rPr>
        <w:t xml:space="preserve">’ </w:t>
      </w:r>
    </w:p>
    <w:p w14:paraId="2CA1C4A5" w14:textId="77777777" w:rsidR="00E166E2" w:rsidRPr="00837D56" w:rsidRDefault="000629C9" w:rsidP="00275B7C">
      <w:pPr>
        <w:autoSpaceDE w:val="0"/>
        <w:autoSpaceDN w:val="0"/>
        <w:adjustRightInd w:val="0"/>
        <w:jc w:val="both"/>
        <w:rPr>
          <w:rFonts w:ascii="Arial" w:hAnsi="Arial" w:cs="Arial"/>
          <w:b/>
          <w:sz w:val="28"/>
          <w:szCs w:val="28"/>
        </w:rPr>
      </w:pPr>
      <w:r w:rsidRPr="00837D56">
        <w:rPr>
          <w:rFonts w:ascii="Arial" w:hAnsi="Arial" w:cs="Arial"/>
          <w:b/>
          <w:sz w:val="28"/>
          <w:szCs w:val="28"/>
        </w:rPr>
        <w:t>2.0</w:t>
      </w:r>
      <w:r w:rsidRPr="00837D56">
        <w:rPr>
          <w:rFonts w:ascii="Arial" w:hAnsi="Arial" w:cs="Arial"/>
          <w:b/>
          <w:sz w:val="28"/>
          <w:szCs w:val="28"/>
        </w:rPr>
        <w:tab/>
      </w:r>
      <w:r w:rsidR="00A3284C" w:rsidRPr="00837D56">
        <w:rPr>
          <w:rFonts w:ascii="Arial" w:hAnsi="Arial" w:cs="Arial"/>
          <w:b/>
          <w:sz w:val="28"/>
          <w:szCs w:val="28"/>
        </w:rPr>
        <w:t>Scope</w:t>
      </w:r>
    </w:p>
    <w:p w14:paraId="5501BD37" w14:textId="77777777" w:rsidR="00A3284C" w:rsidRPr="00837D56" w:rsidRDefault="000629C9" w:rsidP="00A3284C">
      <w:pPr>
        <w:pStyle w:val="Default"/>
        <w:rPr>
          <w:color w:val="auto"/>
        </w:rPr>
      </w:pPr>
      <w:r w:rsidRPr="00837D56">
        <w:rPr>
          <w:color w:val="auto"/>
        </w:rPr>
        <w:t>2.1</w:t>
      </w:r>
      <w:r w:rsidRPr="00837D56">
        <w:rPr>
          <w:color w:val="auto"/>
        </w:rPr>
        <w:tab/>
      </w:r>
      <w:r w:rsidR="00A3284C" w:rsidRPr="00837D56">
        <w:rPr>
          <w:color w:val="auto"/>
        </w:rPr>
        <w:t>This Policy is designed to ensure that:</w:t>
      </w:r>
    </w:p>
    <w:p w14:paraId="3EC4C790" w14:textId="77777777" w:rsidR="00A3284C" w:rsidRPr="00C065A0" w:rsidRDefault="00A3284C" w:rsidP="00C065A0">
      <w:pPr>
        <w:pStyle w:val="ListParagraph"/>
        <w:spacing w:after="0" w:line="240" w:lineRule="auto"/>
        <w:ind w:left="1800"/>
        <w:jc w:val="both"/>
        <w:rPr>
          <w:rFonts w:ascii="Arial" w:hAnsi="Arial" w:cs="Arial"/>
          <w:sz w:val="24"/>
          <w:szCs w:val="24"/>
          <w:lang w:eastAsia="en-GB"/>
        </w:rPr>
      </w:pPr>
    </w:p>
    <w:p w14:paraId="1E28BE53" w14:textId="77777777" w:rsidR="001300BE" w:rsidRPr="00C065A0" w:rsidRDefault="00C6295A" w:rsidP="00913938">
      <w:pPr>
        <w:pStyle w:val="ListParagraph"/>
        <w:numPr>
          <w:ilvl w:val="2"/>
          <w:numId w:val="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 xml:space="preserve">The school recognises that asthma is a widespread, serious but controllable condition affecting many pupils at the school. </w:t>
      </w:r>
    </w:p>
    <w:p w14:paraId="1C1A35EB" w14:textId="77777777" w:rsidR="001300BE" w:rsidRPr="00C065A0" w:rsidRDefault="001300BE" w:rsidP="00C065A0">
      <w:pPr>
        <w:pStyle w:val="ListParagraph"/>
        <w:spacing w:after="0" w:line="240" w:lineRule="auto"/>
        <w:ind w:left="1800"/>
        <w:jc w:val="both"/>
        <w:rPr>
          <w:rFonts w:ascii="Arial" w:hAnsi="Arial" w:cs="Arial"/>
          <w:sz w:val="24"/>
          <w:szCs w:val="24"/>
          <w:lang w:eastAsia="en-GB"/>
        </w:rPr>
      </w:pPr>
    </w:p>
    <w:p w14:paraId="349341F4" w14:textId="77777777" w:rsidR="00F22691" w:rsidRDefault="00F22691" w:rsidP="00913938">
      <w:pPr>
        <w:pStyle w:val="ListParagraph"/>
        <w:numPr>
          <w:ilvl w:val="2"/>
          <w:numId w:val="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Pupils at school with asthma, will be properly supported to ensure they:-</w:t>
      </w:r>
    </w:p>
    <w:p w14:paraId="4BCC34FF" w14:textId="77777777" w:rsidR="00A3284C" w:rsidRPr="00837D56" w:rsidRDefault="00C065A0" w:rsidP="00913938">
      <w:pPr>
        <w:pStyle w:val="Default"/>
        <w:numPr>
          <w:ilvl w:val="0"/>
          <w:numId w:val="2"/>
        </w:numPr>
        <w:spacing w:after="328"/>
        <w:jc w:val="both"/>
      </w:pPr>
      <w:r>
        <w:t>h</w:t>
      </w:r>
      <w:r w:rsidR="00F22691" w:rsidRPr="00837D56">
        <w:t>ave full access to education, including school trips and physical education.</w:t>
      </w:r>
    </w:p>
    <w:p w14:paraId="741A0AA7" w14:textId="77777777" w:rsidR="005347B6" w:rsidRPr="00837D56" w:rsidRDefault="00F22691" w:rsidP="00913938">
      <w:pPr>
        <w:pStyle w:val="Default"/>
        <w:numPr>
          <w:ilvl w:val="0"/>
          <w:numId w:val="2"/>
        </w:numPr>
        <w:spacing w:after="328"/>
        <w:jc w:val="both"/>
        <w:rPr>
          <w:color w:val="auto"/>
        </w:rPr>
      </w:pPr>
      <w:r w:rsidRPr="00837D56">
        <w:rPr>
          <w:color w:val="auto"/>
        </w:rPr>
        <w:t>c</w:t>
      </w:r>
      <w:r w:rsidR="00A3284C" w:rsidRPr="00837D56">
        <w:rPr>
          <w:color w:val="auto"/>
        </w:rPr>
        <w:t>an play a full and active role in school life, remain healthy and achieve their academic potential;</w:t>
      </w:r>
    </w:p>
    <w:p w14:paraId="261797B7" w14:textId="77777777" w:rsidR="001300BE" w:rsidRDefault="00F22691" w:rsidP="00913938">
      <w:pPr>
        <w:pStyle w:val="ListParagraph"/>
        <w:numPr>
          <w:ilvl w:val="2"/>
          <w:numId w:val="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S</w:t>
      </w:r>
      <w:r w:rsidR="00C6295A" w:rsidRPr="00C065A0">
        <w:rPr>
          <w:rFonts w:ascii="Arial" w:hAnsi="Arial" w:cs="Arial"/>
          <w:sz w:val="24"/>
          <w:szCs w:val="24"/>
          <w:lang w:eastAsia="en-GB"/>
        </w:rPr>
        <w:t xml:space="preserve">taff who come into contact with pupils with asthma are provided with training on asthma </w:t>
      </w:r>
      <w:r w:rsidR="000E42E5" w:rsidRPr="00C065A0">
        <w:rPr>
          <w:rFonts w:ascii="Arial" w:hAnsi="Arial" w:cs="Arial"/>
          <w:sz w:val="24"/>
          <w:szCs w:val="24"/>
          <w:lang w:eastAsia="en-GB"/>
        </w:rPr>
        <w:t xml:space="preserve">awareness </w:t>
      </w:r>
      <w:r w:rsidR="00C6295A" w:rsidRPr="00C065A0">
        <w:rPr>
          <w:rFonts w:ascii="Arial" w:hAnsi="Arial" w:cs="Arial"/>
          <w:sz w:val="24"/>
          <w:szCs w:val="24"/>
          <w:lang w:eastAsia="en-GB"/>
        </w:rPr>
        <w:t>from the school nurse. Training is updated once a year.</w:t>
      </w:r>
      <w:r w:rsidR="001300BE" w:rsidRPr="00C065A0">
        <w:rPr>
          <w:rFonts w:ascii="Arial" w:hAnsi="Arial" w:cs="Arial"/>
          <w:sz w:val="24"/>
          <w:szCs w:val="24"/>
          <w:lang w:eastAsia="en-GB"/>
        </w:rPr>
        <w:t xml:space="preserve"> </w:t>
      </w:r>
    </w:p>
    <w:p w14:paraId="7224024C" w14:textId="77777777" w:rsidR="00C065A0" w:rsidRPr="00C065A0" w:rsidRDefault="00C065A0" w:rsidP="00C065A0">
      <w:pPr>
        <w:pStyle w:val="ListParagraph"/>
        <w:spacing w:after="0" w:line="240" w:lineRule="auto"/>
        <w:ind w:left="1800"/>
        <w:jc w:val="both"/>
        <w:rPr>
          <w:rFonts w:ascii="Arial" w:hAnsi="Arial" w:cs="Arial"/>
          <w:sz w:val="24"/>
          <w:szCs w:val="24"/>
          <w:lang w:eastAsia="en-GB"/>
        </w:rPr>
      </w:pPr>
    </w:p>
    <w:p w14:paraId="6A790E00" w14:textId="77777777" w:rsidR="00C6295A" w:rsidRPr="00C065A0" w:rsidRDefault="001300BE" w:rsidP="00913938">
      <w:pPr>
        <w:pStyle w:val="ListParagraph"/>
        <w:numPr>
          <w:ilvl w:val="2"/>
          <w:numId w:val="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 xml:space="preserve">Supply teachers and new staff are also made aware of the policy. </w:t>
      </w:r>
    </w:p>
    <w:p w14:paraId="411B0186" w14:textId="77777777" w:rsidR="00C6295A" w:rsidRDefault="00C6295A" w:rsidP="00C6295A">
      <w:pPr>
        <w:autoSpaceDE w:val="0"/>
        <w:autoSpaceDN w:val="0"/>
        <w:adjustRightInd w:val="0"/>
        <w:spacing w:after="0" w:line="240" w:lineRule="auto"/>
        <w:jc w:val="both"/>
        <w:rPr>
          <w:rFonts w:ascii="Arial" w:hAnsi="Arial" w:cs="Arial"/>
          <w:color w:val="231F20"/>
          <w:sz w:val="24"/>
          <w:szCs w:val="24"/>
        </w:rPr>
      </w:pPr>
    </w:p>
    <w:p w14:paraId="73A2D2A6" w14:textId="77777777" w:rsidR="000E6094" w:rsidRPr="00837D56" w:rsidRDefault="000629C9" w:rsidP="00112376">
      <w:pPr>
        <w:spacing w:after="0" w:line="240" w:lineRule="auto"/>
        <w:jc w:val="both"/>
        <w:rPr>
          <w:rFonts w:ascii="Arial" w:hAnsi="Arial" w:cs="Arial"/>
          <w:b/>
          <w:sz w:val="28"/>
          <w:szCs w:val="28"/>
        </w:rPr>
      </w:pPr>
      <w:bookmarkStart w:id="0" w:name="_Toc238978835"/>
      <w:r w:rsidRPr="00837D56">
        <w:rPr>
          <w:rFonts w:ascii="Arial" w:hAnsi="Arial" w:cs="Arial"/>
          <w:b/>
          <w:sz w:val="28"/>
          <w:szCs w:val="28"/>
        </w:rPr>
        <w:lastRenderedPageBreak/>
        <w:t>3.0</w:t>
      </w:r>
      <w:r w:rsidRPr="00837D56">
        <w:rPr>
          <w:rFonts w:ascii="Arial" w:hAnsi="Arial" w:cs="Arial"/>
          <w:b/>
          <w:sz w:val="28"/>
          <w:szCs w:val="28"/>
        </w:rPr>
        <w:tab/>
      </w:r>
      <w:r w:rsidR="00112376" w:rsidRPr="00837D56">
        <w:rPr>
          <w:rFonts w:ascii="Arial" w:hAnsi="Arial" w:cs="Arial"/>
          <w:b/>
          <w:sz w:val="28"/>
          <w:szCs w:val="28"/>
        </w:rPr>
        <w:t xml:space="preserve">Roles and </w:t>
      </w:r>
      <w:r w:rsidR="000E6094" w:rsidRPr="00837D56">
        <w:rPr>
          <w:rFonts w:ascii="Arial" w:hAnsi="Arial" w:cs="Arial"/>
          <w:b/>
          <w:sz w:val="28"/>
          <w:szCs w:val="28"/>
        </w:rPr>
        <w:t>Responsibilities</w:t>
      </w:r>
      <w:bookmarkEnd w:id="0"/>
    </w:p>
    <w:p w14:paraId="7AC5B5A3" w14:textId="77777777" w:rsidR="00D9782B" w:rsidRDefault="00D9782B" w:rsidP="000E6094">
      <w:pPr>
        <w:pStyle w:val="Heading2"/>
        <w:numPr>
          <w:ilvl w:val="0"/>
          <w:numId w:val="0"/>
        </w:numPr>
        <w:tabs>
          <w:tab w:val="clear" w:pos="1418"/>
          <w:tab w:val="clear" w:pos="2552"/>
          <w:tab w:val="clear" w:pos="5954"/>
        </w:tabs>
        <w:rPr>
          <w:rFonts w:ascii="Arial" w:hAnsi="Arial" w:cs="Arial"/>
        </w:rPr>
      </w:pPr>
    </w:p>
    <w:p w14:paraId="44D5910B" w14:textId="77777777" w:rsidR="000E6094" w:rsidRPr="00837D56" w:rsidRDefault="000629C9" w:rsidP="000E6094">
      <w:pPr>
        <w:pStyle w:val="Heading2"/>
        <w:numPr>
          <w:ilvl w:val="0"/>
          <w:numId w:val="0"/>
        </w:numPr>
        <w:tabs>
          <w:tab w:val="clear" w:pos="1418"/>
          <w:tab w:val="clear" w:pos="2552"/>
          <w:tab w:val="clear" w:pos="5954"/>
        </w:tabs>
        <w:rPr>
          <w:rFonts w:ascii="Arial" w:hAnsi="Arial" w:cs="Arial"/>
        </w:rPr>
      </w:pPr>
      <w:r w:rsidRPr="00837D56">
        <w:rPr>
          <w:rFonts w:ascii="Arial" w:hAnsi="Arial" w:cs="Arial"/>
        </w:rPr>
        <w:t>3.1</w:t>
      </w:r>
      <w:r w:rsidRPr="00837D56">
        <w:rPr>
          <w:rFonts w:ascii="Arial" w:hAnsi="Arial" w:cs="Arial"/>
        </w:rPr>
        <w:tab/>
      </w:r>
      <w:r w:rsidR="000E6094" w:rsidRPr="00837D56">
        <w:rPr>
          <w:rFonts w:ascii="Arial" w:hAnsi="Arial" w:cs="Arial"/>
        </w:rPr>
        <w:t>Governing Bodies</w:t>
      </w:r>
    </w:p>
    <w:p w14:paraId="502A2890" w14:textId="77777777" w:rsidR="000E6094" w:rsidRPr="00837D56" w:rsidRDefault="000E6094" w:rsidP="000E6094">
      <w:pPr>
        <w:pStyle w:val="Heading2"/>
        <w:numPr>
          <w:ilvl w:val="0"/>
          <w:numId w:val="0"/>
        </w:numPr>
        <w:tabs>
          <w:tab w:val="clear" w:pos="1418"/>
          <w:tab w:val="clear" w:pos="2552"/>
          <w:tab w:val="clear" w:pos="5954"/>
        </w:tabs>
        <w:rPr>
          <w:rFonts w:ascii="Arial" w:hAnsi="Arial" w:cs="Arial"/>
          <w:b w:val="0"/>
          <w:u w:val="single"/>
        </w:rPr>
      </w:pPr>
    </w:p>
    <w:p w14:paraId="7C6306C8" w14:textId="77777777" w:rsidR="000E6094" w:rsidRPr="00837D56" w:rsidRDefault="005226E5" w:rsidP="005226E5">
      <w:pPr>
        <w:spacing w:after="168"/>
        <w:ind w:left="720" w:hanging="720"/>
        <w:jc w:val="both"/>
      </w:pPr>
      <w:r w:rsidRPr="00837D56">
        <w:rPr>
          <w:rFonts w:ascii="Arial" w:hAnsi="Arial" w:cs="Arial"/>
          <w:color w:val="000000"/>
          <w:sz w:val="24"/>
          <w:szCs w:val="24"/>
          <w:lang w:eastAsia="en-GB"/>
        </w:rPr>
        <w:t>3</w:t>
      </w:r>
      <w:r>
        <w:rPr>
          <w:rFonts w:ascii="Arial" w:hAnsi="Arial" w:cs="Arial"/>
          <w:color w:val="000000"/>
          <w:sz w:val="24"/>
          <w:szCs w:val="24"/>
          <w:lang w:eastAsia="en-GB"/>
        </w:rPr>
        <w:t>.1.1</w:t>
      </w:r>
      <w:r w:rsidRPr="005226E5">
        <w:rPr>
          <w:rFonts w:ascii="Arial" w:hAnsi="Arial" w:cs="Arial"/>
          <w:color w:val="000000"/>
          <w:sz w:val="24"/>
          <w:szCs w:val="24"/>
          <w:lang w:eastAsia="en-GB"/>
        </w:rPr>
        <w:tab/>
      </w:r>
      <w:r w:rsidR="000E6094" w:rsidRPr="005226E5">
        <w:rPr>
          <w:rFonts w:ascii="Arial" w:hAnsi="Arial" w:cs="Arial"/>
          <w:sz w:val="24"/>
          <w:szCs w:val="24"/>
        </w:rPr>
        <w:t>It is the responsibility of Governing Bodies to ensure th</w:t>
      </w:r>
      <w:r w:rsidRPr="005226E5">
        <w:rPr>
          <w:rFonts w:ascii="Arial" w:hAnsi="Arial" w:cs="Arial"/>
          <w:sz w:val="24"/>
          <w:szCs w:val="24"/>
        </w:rPr>
        <w:t xml:space="preserve">at arrangements are in place to </w:t>
      </w:r>
      <w:r w:rsidR="000E6094" w:rsidRPr="005226E5">
        <w:rPr>
          <w:rFonts w:ascii="Arial" w:hAnsi="Arial" w:cs="Arial"/>
          <w:sz w:val="24"/>
          <w:szCs w:val="24"/>
        </w:rPr>
        <w:t>support pupils with asthma. In doing so they shoul</w:t>
      </w:r>
      <w:r w:rsidRPr="005226E5">
        <w:rPr>
          <w:rFonts w:ascii="Arial" w:hAnsi="Arial" w:cs="Arial"/>
          <w:sz w:val="24"/>
          <w:szCs w:val="24"/>
        </w:rPr>
        <w:t xml:space="preserve">d ensure that such children can </w:t>
      </w:r>
      <w:r w:rsidR="000E6094" w:rsidRPr="005226E5">
        <w:rPr>
          <w:rFonts w:ascii="Arial" w:hAnsi="Arial" w:cs="Arial"/>
          <w:sz w:val="24"/>
          <w:szCs w:val="24"/>
        </w:rPr>
        <w:t>access and enjoy the same opportunities at school as any other child. In order t</w:t>
      </w:r>
      <w:r w:rsidR="00E026CB" w:rsidRPr="005226E5">
        <w:rPr>
          <w:rFonts w:ascii="Arial" w:hAnsi="Arial" w:cs="Arial"/>
          <w:sz w:val="24"/>
          <w:szCs w:val="24"/>
        </w:rPr>
        <w:t>o do so they should ensure that:-</w:t>
      </w:r>
    </w:p>
    <w:p w14:paraId="7E082B20" w14:textId="77777777" w:rsidR="000E6094" w:rsidRPr="00837D56" w:rsidRDefault="005347B6" w:rsidP="00913938">
      <w:pPr>
        <w:pStyle w:val="ListParagraph"/>
        <w:numPr>
          <w:ilvl w:val="2"/>
          <w:numId w:val="8"/>
        </w:numPr>
        <w:spacing w:after="0" w:line="240" w:lineRule="auto"/>
        <w:ind w:left="1800"/>
        <w:jc w:val="both"/>
        <w:rPr>
          <w:rFonts w:ascii="Arial" w:hAnsi="Arial" w:cs="Arial"/>
          <w:sz w:val="24"/>
          <w:szCs w:val="24"/>
          <w:lang w:eastAsia="en-GB"/>
        </w:rPr>
      </w:pPr>
      <w:r w:rsidRPr="00837D56">
        <w:rPr>
          <w:rFonts w:ascii="Arial" w:hAnsi="Arial" w:cs="Arial"/>
          <w:sz w:val="24"/>
          <w:szCs w:val="24"/>
          <w:lang w:eastAsia="en-GB"/>
        </w:rPr>
        <w:t>A</w:t>
      </w:r>
      <w:r w:rsidR="000E6094" w:rsidRPr="00837D56">
        <w:rPr>
          <w:rFonts w:ascii="Arial" w:hAnsi="Arial" w:cs="Arial"/>
          <w:sz w:val="24"/>
          <w:szCs w:val="24"/>
          <w:lang w:eastAsia="en-GB"/>
        </w:rPr>
        <w:t>dequate resources</w:t>
      </w:r>
      <w:r w:rsidR="00585FFD" w:rsidRPr="00837D56">
        <w:rPr>
          <w:rFonts w:ascii="Arial" w:hAnsi="Arial" w:cs="Arial"/>
          <w:sz w:val="24"/>
          <w:szCs w:val="24"/>
          <w:lang w:eastAsia="en-GB"/>
        </w:rPr>
        <w:t xml:space="preserve"> are made available for</w:t>
      </w:r>
      <w:r w:rsidR="000E6094" w:rsidRPr="00837D56">
        <w:rPr>
          <w:rFonts w:ascii="Arial" w:hAnsi="Arial" w:cs="Arial"/>
          <w:sz w:val="24"/>
          <w:szCs w:val="24"/>
          <w:lang w:eastAsia="en-GB"/>
        </w:rPr>
        <w:t xml:space="preserve"> the implementation of the Policy;</w:t>
      </w:r>
    </w:p>
    <w:p w14:paraId="1A6B703A" w14:textId="77777777" w:rsidR="000E6094" w:rsidRPr="00837D56" w:rsidRDefault="000E6094" w:rsidP="005226E5">
      <w:pPr>
        <w:pStyle w:val="Default"/>
        <w:jc w:val="both"/>
        <w:rPr>
          <w:color w:val="auto"/>
        </w:rPr>
      </w:pPr>
    </w:p>
    <w:p w14:paraId="26BD0F74" w14:textId="77777777" w:rsidR="000E6094" w:rsidRPr="00837D56" w:rsidRDefault="000E6094" w:rsidP="00913938">
      <w:pPr>
        <w:pStyle w:val="Default"/>
        <w:numPr>
          <w:ilvl w:val="2"/>
          <w:numId w:val="8"/>
        </w:numPr>
        <w:ind w:left="1800"/>
        <w:jc w:val="both"/>
        <w:rPr>
          <w:color w:val="auto"/>
        </w:rPr>
      </w:pPr>
      <w:r w:rsidRPr="00837D56">
        <w:rPr>
          <w:color w:val="auto"/>
        </w:rPr>
        <w:t>There are suitable arrangements a</w:t>
      </w:r>
      <w:r w:rsidR="00D90B95" w:rsidRPr="00837D56">
        <w:rPr>
          <w:color w:val="auto"/>
        </w:rPr>
        <w:t>t school to work in partnership</w:t>
      </w:r>
      <w:r w:rsidRPr="00837D56">
        <w:rPr>
          <w:color w:val="auto"/>
        </w:rPr>
        <w:t xml:space="preserve"> and to  generally adopt acceptable practices in accordance with the Policy;</w:t>
      </w:r>
    </w:p>
    <w:p w14:paraId="7BE81C23" w14:textId="77777777" w:rsidR="00D66C5A" w:rsidRDefault="00D66C5A" w:rsidP="00D66C5A">
      <w:pPr>
        <w:pStyle w:val="Default"/>
        <w:ind w:left="1800"/>
        <w:jc w:val="both"/>
        <w:rPr>
          <w:color w:val="auto"/>
        </w:rPr>
      </w:pPr>
    </w:p>
    <w:p w14:paraId="1E34EA3C" w14:textId="77777777" w:rsidR="005347B6" w:rsidRPr="00837D56" w:rsidRDefault="005347B6" w:rsidP="00913938">
      <w:pPr>
        <w:pStyle w:val="Default"/>
        <w:numPr>
          <w:ilvl w:val="2"/>
          <w:numId w:val="8"/>
        </w:numPr>
        <w:ind w:left="1800"/>
        <w:jc w:val="both"/>
        <w:rPr>
          <w:color w:val="auto"/>
        </w:rPr>
      </w:pPr>
      <w:r w:rsidRPr="00837D56">
        <w:rPr>
          <w:color w:val="auto"/>
        </w:rPr>
        <w:t>They take into account that asthma can affect quality of life and may be life-threatening;</w:t>
      </w:r>
    </w:p>
    <w:p w14:paraId="6F0AB48B" w14:textId="77777777" w:rsidR="005347B6" w:rsidRPr="00837D56" w:rsidRDefault="005347B6" w:rsidP="005226E5">
      <w:pPr>
        <w:pStyle w:val="Default"/>
        <w:ind w:firstLine="72"/>
        <w:jc w:val="both"/>
        <w:rPr>
          <w:color w:val="auto"/>
        </w:rPr>
      </w:pPr>
    </w:p>
    <w:p w14:paraId="08BD33E8" w14:textId="77777777" w:rsidR="005347B6" w:rsidRPr="00837D56" w:rsidRDefault="005347B6" w:rsidP="00913938">
      <w:pPr>
        <w:pStyle w:val="Default"/>
        <w:numPr>
          <w:ilvl w:val="2"/>
          <w:numId w:val="8"/>
        </w:numPr>
        <w:ind w:left="1800"/>
        <w:jc w:val="both"/>
        <w:rPr>
          <w:color w:val="auto"/>
        </w:rPr>
      </w:pPr>
      <w:r w:rsidRPr="00837D56">
        <w:rPr>
          <w:color w:val="auto"/>
        </w:rPr>
        <w:t>The focus is on the needs of each individual child and how their asthma impacts on their school life;</w:t>
      </w:r>
    </w:p>
    <w:p w14:paraId="5D7D050D" w14:textId="77777777" w:rsidR="000E6094" w:rsidRPr="00837D56" w:rsidRDefault="000E6094" w:rsidP="005226E5">
      <w:pPr>
        <w:pStyle w:val="Default"/>
        <w:jc w:val="both"/>
        <w:rPr>
          <w:color w:val="auto"/>
        </w:rPr>
      </w:pPr>
    </w:p>
    <w:p w14:paraId="20379F4A" w14:textId="77777777" w:rsidR="000E6094" w:rsidRPr="00837D56" w:rsidRDefault="000E6094" w:rsidP="00913938">
      <w:pPr>
        <w:pStyle w:val="Default"/>
        <w:numPr>
          <w:ilvl w:val="2"/>
          <w:numId w:val="8"/>
        </w:numPr>
        <w:ind w:left="1800"/>
        <w:jc w:val="both"/>
        <w:rPr>
          <w:color w:val="auto"/>
        </w:rPr>
      </w:pPr>
      <w:r w:rsidRPr="00837D56">
        <w:rPr>
          <w:color w:val="auto"/>
        </w:rPr>
        <w:t>In making their arrangements they give parents and pupils confidence in the school’s ability to provide effective support f</w:t>
      </w:r>
      <w:r w:rsidR="000E42E5" w:rsidRPr="00837D56">
        <w:rPr>
          <w:color w:val="auto"/>
        </w:rPr>
        <w:t>or managing asthma</w:t>
      </w:r>
      <w:r w:rsidRPr="00837D56">
        <w:rPr>
          <w:color w:val="auto"/>
        </w:rPr>
        <w:t xml:space="preserve"> in school;</w:t>
      </w:r>
    </w:p>
    <w:p w14:paraId="10E68C03" w14:textId="77777777" w:rsidR="000E6094" w:rsidRPr="00837D56" w:rsidRDefault="000E6094" w:rsidP="005226E5">
      <w:pPr>
        <w:pStyle w:val="Default"/>
        <w:ind w:left="-360" w:firstLine="72"/>
        <w:jc w:val="both"/>
        <w:rPr>
          <w:color w:val="auto"/>
        </w:rPr>
      </w:pPr>
    </w:p>
    <w:p w14:paraId="7796166B" w14:textId="77777777" w:rsidR="000E6094" w:rsidRPr="00837D56" w:rsidRDefault="000E6094" w:rsidP="00913938">
      <w:pPr>
        <w:pStyle w:val="Default"/>
        <w:numPr>
          <w:ilvl w:val="2"/>
          <w:numId w:val="8"/>
        </w:numPr>
        <w:ind w:left="1800"/>
        <w:jc w:val="both"/>
        <w:rPr>
          <w:color w:val="auto"/>
        </w:rPr>
      </w:pPr>
      <w:r w:rsidRPr="00837D56">
        <w:rPr>
          <w:color w:val="auto"/>
        </w:rPr>
        <w:t xml:space="preserve">The school demonstrates an understanding of how </w:t>
      </w:r>
      <w:r w:rsidR="000E42E5" w:rsidRPr="00837D56">
        <w:rPr>
          <w:color w:val="auto"/>
        </w:rPr>
        <w:t xml:space="preserve">asthma </w:t>
      </w:r>
      <w:r w:rsidRPr="00837D56">
        <w:rPr>
          <w:color w:val="auto"/>
        </w:rPr>
        <w:t>impact</w:t>
      </w:r>
      <w:r w:rsidR="000E42E5" w:rsidRPr="00837D56">
        <w:rPr>
          <w:color w:val="auto"/>
        </w:rPr>
        <w:t>s</w:t>
      </w:r>
      <w:r w:rsidRPr="00837D56">
        <w:rPr>
          <w:color w:val="auto"/>
        </w:rPr>
        <w:t xml:space="preserve"> on a child’s ability to learn, as well as increase their confidence and promote self-care; </w:t>
      </w:r>
    </w:p>
    <w:p w14:paraId="53E70413" w14:textId="77777777" w:rsidR="000E6094" w:rsidRPr="00837D56" w:rsidRDefault="000E6094" w:rsidP="005226E5">
      <w:pPr>
        <w:pStyle w:val="Default"/>
        <w:jc w:val="both"/>
        <w:rPr>
          <w:color w:val="auto"/>
        </w:rPr>
      </w:pPr>
    </w:p>
    <w:p w14:paraId="60943AD2" w14:textId="77777777" w:rsidR="005226E5" w:rsidRDefault="000E6094" w:rsidP="00913938">
      <w:pPr>
        <w:pStyle w:val="Default"/>
        <w:numPr>
          <w:ilvl w:val="2"/>
          <w:numId w:val="8"/>
        </w:numPr>
        <w:ind w:left="1800"/>
        <w:jc w:val="both"/>
        <w:rPr>
          <w:color w:val="auto"/>
        </w:rPr>
      </w:pPr>
      <w:r w:rsidRPr="00837D56">
        <w:rPr>
          <w:color w:val="auto"/>
        </w:rPr>
        <w:t>That staff are properly trained to provide the support that pupils need; and</w:t>
      </w:r>
    </w:p>
    <w:p w14:paraId="31A1760A" w14:textId="77777777" w:rsidR="005226E5" w:rsidRDefault="005226E5" w:rsidP="005226E5">
      <w:pPr>
        <w:pStyle w:val="ListParagraph"/>
      </w:pPr>
    </w:p>
    <w:p w14:paraId="1A3A18C1" w14:textId="23D899A6" w:rsidR="000E6094" w:rsidRPr="005226E5" w:rsidRDefault="000E6094" w:rsidP="00913938">
      <w:pPr>
        <w:pStyle w:val="Default"/>
        <w:numPr>
          <w:ilvl w:val="2"/>
          <w:numId w:val="8"/>
        </w:numPr>
        <w:ind w:left="1800"/>
        <w:jc w:val="both"/>
        <w:rPr>
          <w:color w:val="auto"/>
        </w:rPr>
      </w:pPr>
      <w:r w:rsidRPr="005226E5">
        <w:rPr>
          <w:color w:val="auto"/>
        </w:rPr>
        <w:t xml:space="preserve">That written records are kept of all </w:t>
      </w:r>
      <w:r w:rsidR="00CA26AD" w:rsidRPr="005226E5">
        <w:rPr>
          <w:color w:val="auto"/>
        </w:rPr>
        <w:t xml:space="preserve">asthma </w:t>
      </w:r>
      <w:r w:rsidR="00573B8E">
        <w:rPr>
          <w:color w:val="auto"/>
        </w:rPr>
        <w:t>reliever</w:t>
      </w:r>
      <w:r w:rsidR="0023038B">
        <w:rPr>
          <w:color w:val="auto"/>
        </w:rPr>
        <w:t xml:space="preserve"> inhalers </w:t>
      </w:r>
      <w:r w:rsidRPr="005226E5">
        <w:rPr>
          <w:color w:val="auto"/>
        </w:rPr>
        <w:t>administered to pupils</w:t>
      </w:r>
      <w:r w:rsidR="005226E5">
        <w:rPr>
          <w:color w:val="auto"/>
        </w:rPr>
        <w:t>.</w:t>
      </w:r>
    </w:p>
    <w:p w14:paraId="41D463A7" w14:textId="77777777" w:rsidR="000E6094" w:rsidRDefault="000E6094" w:rsidP="000E6094">
      <w:pPr>
        <w:rPr>
          <w:rFonts w:ascii="Arial" w:hAnsi="Arial" w:cs="Arial"/>
        </w:rPr>
      </w:pPr>
    </w:p>
    <w:p w14:paraId="2B8B581C" w14:textId="30C8865E" w:rsidR="007216CA" w:rsidRDefault="007216CA" w:rsidP="000E6094">
      <w:pPr>
        <w:rPr>
          <w:rFonts w:ascii="Arial" w:hAnsi="Arial" w:cs="Arial"/>
        </w:rPr>
      </w:pPr>
    </w:p>
    <w:p w14:paraId="17D78676" w14:textId="77777777" w:rsidR="007216CA" w:rsidRPr="00837D56" w:rsidRDefault="007216CA" w:rsidP="000E6094">
      <w:pPr>
        <w:rPr>
          <w:rFonts w:ascii="Arial" w:hAnsi="Arial" w:cs="Arial"/>
        </w:rPr>
      </w:pPr>
    </w:p>
    <w:p w14:paraId="0BFFD8B6" w14:textId="77777777" w:rsidR="000E6094" w:rsidRDefault="005226E5" w:rsidP="00913938">
      <w:pPr>
        <w:pStyle w:val="Heading2"/>
        <w:numPr>
          <w:ilvl w:val="1"/>
          <w:numId w:val="9"/>
        </w:numPr>
        <w:tabs>
          <w:tab w:val="clear" w:pos="1418"/>
          <w:tab w:val="clear" w:pos="2552"/>
          <w:tab w:val="clear" w:pos="5954"/>
        </w:tabs>
        <w:rPr>
          <w:rFonts w:ascii="Arial" w:hAnsi="Arial" w:cs="Arial"/>
        </w:rPr>
      </w:pPr>
      <w:r>
        <w:rPr>
          <w:rFonts w:ascii="Arial" w:hAnsi="Arial" w:cs="Arial"/>
        </w:rPr>
        <w:t xml:space="preserve"> </w:t>
      </w:r>
      <w:r w:rsidR="00AD695A">
        <w:rPr>
          <w:rFonts w:ascii="Arial" w:hAnsi="Arial" w:cs="Arial"/>
        </w:rPr>
        <w:t>Head teachers</w:t>
      </w:r>
    </w:p>
    <w:p w14:paraId="712965D4" w14:textId="77777777" w:rsidR="005226E5" w:rsidRDefault="005226E5" w:rsidP="00465F9A">
      <w:pPr>
        <w:ind w:left="720" w:hanging="720"/>
        <w:jc w:val="both"/>
        <w:rPr>
          <w:rFonts w:ascii="Arial" w:hAnsi="Arial" w:cs="Arial"/>
          <w:sz w:val="24"/>
          <w:szCs w:val="24"/>
        </w:rPr>
      </w:pPr>
    </w:p>
    <w:p w14:paraId="04A94D0C" w14:textId="74B02218" w:rsidR="00BD61F5" w:rsidRDefault="005226E5" w:rsidP="00913938">
      <w:pPr>
        <w:pStyle w:val="ListParagraph"/>
        <w:numPr>
          <w:ilvl w:val="2"/>
          <w:numId w:val="9"/>
        </w:numPr>
        <w:jc w:val="both"/>
        <w:rPr>
          <w:rFonts w:ascii="Arial" w:hAnsi="Arial" w:cs="Arial"/>
          <w:sz w:val="24"/>
          <w:szCs w:val="24"/>
        </w:rPr>
      </w:pPr>
      <w:r w:rsidRPr="00BD61F5">
        <w:rPr>
          <w:rFonts w:ascii="Arial" w:hAnsi="Arial" w:cs="Arial"/>
          <w:sz w:val="24"/>
          <w:szCs w:val="24"/>
        </w:rPr>
        <w:t>Head teachers are responsible for implementing this policy and developing with health care professionals</w:t>
      </w:r>
      <w:r w:rsidR="006905EC" w:rsidRPr="00BD61F5">
        <w:rPr>
          <w:rFonts w:ascii="Arial" w:hAnsi="Arial" w:cs="Arial"/>
          <w:sz w:val="24"/>
          <w:szCs w:val="24"/>
        </w:rPr>
        <w:t>,</w:t>
      </w:r>
      <w:r w:rsidRPr="00BD61F5">
        <w:rPr>
          <w:rFonts w:ascii="Arial" w:hAnsi="Arial" w:cs="Arial"/>
          <w:sz w:val="24"/>
          <w:szCs w:val="24"/>
        </w:rPr>
        <w:t xml:space="preserve"> when appropriate</w:t>
      </w:r>
      <w:r w:rsidR="006905EC" w:rsidRPr="00BD61F5">
        <w:rPr>
          <w:rFonts w:ascii="Arial" w:hAnsi="Arial" w:cs="Arial"/>
          <w:sz w:val="24"/>
          <w:szCs w:val="24"/>
        </w:rPr>
        <w:t>,</w:t>
      </w:r>
      <w:r w:rsidRPr="00BD61F5">
        <w:rPr>
          <w:rFonts w:ascii="Arial" w:hAnsi="Arial" w:cs="Arial"/>
          <w:sz w:val="24"/>
          <w:szCs w:val="24"/>
        </w:rPr>
        <w:t xml:space="preserve"> Self-Management Plans to ensure that relevant staff have sufficient resources, including training, to support pupils </w:t>
      </w:r>
      <w:r w:rsidRPr="00BD61F5">
        <w:rPr>
          <w:rFonts w:ascii="Arial" w:hAnsi="Arial" w:cs="Arial"/>
          <w:sz w:val="24"/>
          <w:szCs w:val="24"/>
        </w:rPr>
        <w:lastRenderedPageBreak/>
        <w:t>with asthma. Self-Management Plans will not be prepared for every child or young person with asthma but m</w:t>
      </w:r>
      <w:r w:rsidR="00D9782B">
        <w:rPr>
          <w:rFonts w:ascii="Arial" w:hAnsi="Arial" w:cs="Arial"/>
          <w:sz w:val="24"/>
          <w:szCs w:val="24"/>
        </w:rPr>
        <w:t>ay be appropriate in some cases.</w:t>
      </w:r>
    </w:p>
    <w:p w14:paraId="6BA0036B" w14:textId="77777777" w:rsidR="00D9782B" w:rsidRDefault="00D9782B" w:rsidP="00D9782B">
      <w:pPr>
        <w:pStyle w:val="ListParagraph"/>
        <w:jc w:val="both"/>
        <w:rPr>
          <w:rFonts w:ascii="Arial" w:hAnsi="Arial" w:cs="Arial"/>
          <w:sz w:val="24"/>
          <w:szCs w:val="24"/>
        </w:rPr>
      </w:pPr>
    </w:p>
    <w:p w14:paraId="2B97138C" w14:textId="6DFD7E9A" w:rsidR="00BD61F5" w:rsidRPr="00BD61F5" w:rsidRDefault="00BD61F5" w:rsidP="00913938">
      <w:pPr>
        <w:pStyle w:val="ListParagraph"/>
        <w:numPr>
          <w:ilvl w:val="2"/>
          <w:numId w:val="9"/>
        </w:numPr>
        <w:jc w:val="both"/>
        <w:rPr>
          <w:rFonts w:ascii="Arial" w:hAnsi="Arial" w:cs="Arial"/>
          <w:sz w:val="24"/>
          <w:szCs w:val="24"/>
        </w:rPr>
      </w:pPr>
      <w:r w:rsidRPr="00BD61F5">
        <w:rPr>
          <w:rFonts w:ascii="Arial" w:hAnsi="Arial" w:cs="Arial"/>
          <w:sz w:val="24"/>
          <w:szCs w:val="24"/>
        </w:rPr>
        <w:t>Furthermore Head teachers will need to ensure that there is effective coordination and communication with relevant partners, professionals, parents and the pupils.</w:t>
      </w:r>
    </w:p>
    <w:p w14:paraId="5F750475" w14:textId="77777777" w:rsidR="00AB07D0" w:rsidRPr="00837D56" w:rsidRDefault="005226E5" w:rsidP="005226E5">
      <w:pPr>
        <w:ind w:left="720" w:hanging="720"/>
        <w:jc w:val="both"/>
        <w:rPr>
          <w:rFonts w:ascii="Arial" w:hAnsi="Arial" w:cs="Arial"/>
          <w:color w:val="231F20"/>
          <w:sz w:val="24"/>
          <w:szCs w:val="24"/>
        </w:rPr>
      </w:pPr>
      <w:r>
        <w:rPr>
          <w:rFonts w:ascii="Arial" w:hAnsi="Arial" w:cs="Arial"/>
          <w:sz w:val="24"/>
          <w:szCs w:val="24"/>
        </w:rPr>
        <w:t>3.2.2</w:t>
      </w:r>
      <w:r>
        <w:rPr>
          <w:rFonts w:ascii="Arial" w:hAnsi="Arial" w:cs="Arial"/>
          <w:sz w:val="24"/>
          <w:szCs w:val="24"/>
        </w:rPr>
        <w:tab/>
      </w:r>
      <w:r w:rsidR="005618A2" w:rsidRPr="00837D56">
        <w:rPr>
          <w:rFonts w:ascii="Arial" w:hAnsi="Arial" w:cs="Arial"/>
          <w:sz w:val="24"/>
          <w:szCs w:val="24"/>
        </w:rPr>
        <w:t>T</w:t>
      </w:r>
      <w:r w:rsidR="000E6094" w:rsidRPr="00837D56">
        <w:rPr>
          <w:rFonts w:ascii="Arial" w:hAnsi="Arial" w:cs="Arial"/>
          <w:sz w:val="24"/>
          <w:szCs w:val="24"/>
        </w:rPr>
        <w:t>hrough the ‘named person’ for supporting pupils at school with medical conditions</w:t>
      </w:r>
      <w:r w:rsidR="005618A2" w:rsidRPr="00837D56">
        <w:rPr>
          <w:rFonts w:ascii="Arial" w:hAnsi="Arial" w:cs="Arial"/>
          <w:sz w:val="24"/>
          <w:szCs w:val="24"/>
        </w:rPr>
        <w:t xml:space="preserve"> </w:t>
      </w:r>
      <w:r>
        <w:rPr>
          <w:rFonts w:ascii="Arial" w:hAnsi="Arial" w:cs="Arial"/>
          <w:sz w:val="24"/>
          <w:szCs w:val="24"/>
        </w:rPr>
        <w:t>Head teacher</w:t>
      </w:r>
      <w:r w:rsidR="005618A2" w:rsidRPr="00837D56">
        <w:rPr>
          <w:rFonts w:ascii="Arial" w:hAnsi="Arial" w:cs="Arial"/>
          <w:sz w:val="24"/>
          <w:szCs w:val="24"/>
        </w:rPr>
        <w:t>s should</w:t>
      </w:r>
      <w:r w:rsidR="00585FFD" w:rsidRPr="00837D56">
        <w:rPr>
          <w:rFonts w:ascii="Arial" w:hAnsi="Arial" w:cs="Arial"/>
          <w:sz w:val="24"/>
          <w:szCs w:val="24"/>
        </w:rPr>
        <w:t xml:space="preserve"> ensure that</w:t>
      </w:r>
      <w:r w:rsidR="000E6094" w:rsidRPr="00837D56">
        <w:rPr>
          <w:rFonts w:ascii="Arial" w:hAnsi="Arial" w:cs="Arial"/>
          <w:sz w:val="24"/>
          <w:szCs w:val="24"/>
        </w:rPr>
        <w:t>:</w:t>
      </w:r>
    </w:p>
    <w:p w14:paraId="2738E39B" w14:textId="53DA60C2" w:rsidR="00AB07D0" w:rsidRDefault="006905EC" w:rsidP="00913938">
      <w:pPr>
        <w:pStyle w:val="Default"/>
        <w:numPr>
          <w:ilvl w:val="2"/>
          <w:numId w:val="8"/>
        </w:numPr>
        <w:ind w:left="1800"/>
        <w:jc w:val="both"/>
        <w:rPr>
          <w:color w:val="auto"/>
        </w:rPr>
      </w:pPr>
      <w:r>
        <w:rPr>
          <w:color w:val="auto"/>
        </w:rPr>
        <w:t>T</w:t>
      </w:r>
      <w:r w:rsidR="00AB07D0" w:rsidRPr="005226E5">
        <w:rPr>
          <w:color w:val="auto"/>
        </w:rPr>
        <w:t>he school has an asthma policy, which is made available to staff and parents/carers</w:t>
      </w:r>
      <w:r>
        <w:rPr>
          <w:color w:val="auto"/>
        </w:rPr>
        <w:t>;</w:t>
      </w:r>
    </w:p>
    <w:p w14:paraId="02CEA7DD" w14:textId="77777777" w:rsidR="006905EC" w:rsidRDefault="006905EC" w:rsidP="006905EC">
      <w:pPr>
        <w:pStyle w:val="Default"/>
        <w:ind w:left="1800"/>
        <w:jc w:val="both"/>
        <w:rPr>
          <w:color w:val="auto"/>
        </w:rPr>
      </w:pPr>
    </w:p>
    <w:p w14:paraId="07FD5DD7" w14:textId="39667F9F" w:rsidR="006905EC" w:rsidRPr="005226E5" w:rsidRDefault="006905EC" w:rsidP="00913938">
      <w:pPr>
        <w:pStyle w:val="Default"/>
        <w:numPr>
          <w:ilvl w:val="2"/>
          <w:numId w:val="8"/>
        </w:numPr>
        <w:ind w:left="1800"/>
        <w:jc w:val="both"/>
        <w:rPr>
          <w:color w:val="auto"/>
        </w:rPr>
      </w:pPr>
      <w:r>
        <w:rPr>
          <w:color w:val="auto"/>
        </w:rPr>
        <w:t>Ensure that the Head teacher signs the agreement for the school to administer the asthma</w:t>
      </w:r>
      <w:r w:rsidR="00C73399">
        <w:rPr>
          <w:color w:val="auto"/>
        </w:rPr>
        <w:t xml:space="preserve"> </w:t>
      </w:r>
      <w:r>
        <w:rPr>
          <w:color w:val="auto"/>
        </w:rPr>
        <w:t>reliever</w:t>
      </w:r>
      <w:r w:rsidR="00ED1861">
        <w:rPr>
          <w:color w:val="auto"/>
        </w:rPr>
        <w:t xml:space="preserve"> inhaler</w:t>
      </w:r>
      <w:r w:rsidR="00BD61F5">
        <w:rPr>
          <w:color w:val="auto"/>
        </w:rPr>
        <w:t xml:space="preserve"> (see appendix ‘B’)</w:t>
      </w:r>
      <w:r>
        <w:rPr>
          <w:color w:val="auto"/>
        </w:rPr>
        <w:t xml:space="preserve">; </w:t>
      </w:r>
    </w:p>
    <w:p w14:paraId="4C8088C0" w14:textId="77777777" w:rsidR="00AB07D0" w:rsidRPr="005226E5" w:rsidRDefault="00AB07D0" w:rsidP="005226E5">
      <w:pPr>
        <w:pStyle w:val="Default"/>
        <w:ind w:left="1800"/>
        <w:jc w:val="both"/>
        <w:rPr>
          <w:color w:val="auto"/>
        </w:rPr>
      </w:pPr>
    </w:p>
    <w:p w14:paraId="7A0B069D" w14:textId="77777777" w:rsidR="00AB07D0" w:rsidRPr="005226E5" w:rsidRDefault="00035E60" w:rsidP="00913938">
      <w:pPr>
        <w:pStyle w:val="Default"/>
        <w:numPr>
          <w:ilvl w:val="2"/>
          <w:numId w:val="8"/>
        </w:numPr>
        <w:ind w:left="1800"/>
        <w:jc w:val="both"/>
        <w:rPr>
          <w:color w:val="auto"/>
        </w:rPr>
      </w:pPr>
      <w:r w:rsidRPr="005226E5">
        <w:rPr>
          <w:color w:val="auto"/>
        </w:rPr>
        <w:t>All staff</w:t>
      </w:r>
      <w:r w:rsidR="00585FFD" w:rsidRPr="005226E5">
        <w:rPr>
          <w:color w:val="auto"/>
        </w:rPr>
        <w:t xml:space="preserve"> should receive ‘Asthma Awareness’ training to support children with asthma</w:t>
      </w:r>
      <w:r w:rsidR="005347B6" w:rsidRPr="005226E5">
        <w:rPr>
          <w:color w:val="auto"/>
        </w:rPr>
        <w:t>.</w:t>
      </w:r>
      <w:r w:rsidR="00585FFD" w:rsidRPr="005226E5">
        <w:rPr>
          <w:color w:val="auto"/>
        </w:rPr>
        <w:t xml:space="preserve"> This training includes induction arrangements for new staff and must be refreshed every 12 months;</w:t>
      </w:r>
    </w:p>
    <w:p w14:paraId="14099F36" w14:textId="77777777" w:rsidR="00AB07D0" w:rsidRPr="005226E5" w:rsidRDefault="00AB07D0" w:rsidP="005226E5">
      <w:pPr>
        <w:pStyle w:val="Default"/>
        <w:ind w:left="1800"/>
        <w:jc w:val="both"/>
        <w:rPr>
          <w:color w:val="auto"/>
        </w:rPr>
      </w:pPr>
    </w:p>
    <w:p w14:paraId="502D9CEE" w14:textId="77777777" w:rsidR="00AB07D0" w:rsidRPr="005226E5" w:rsidRDefault="005226E5" w:rsidP="00913938">
      <w:pPr>
        <w:pStyle w:val="Default"/>
        <w:numPr>
          <w:ilvl w:val="2"/>
          <w:numId w:val="8"/>
        </w:numPr>
        <w:ind w:left="1800"/>
        <w:jc w:val="both"/>
        <w:rPr>
          <w:color w:val="auto"/>
        </w:rPr>
      </w:pPr>
      <w:r>
        <w:rPr>
          <w:color w:val="auto"/>
        </w:rPr>
        <w:t>L</w:t>
      </w:r>
      <w:r w:rsidR="00AB07D0" w:rsidRPr="005226E5">
        <w:rPr>
          <w:color w:val="auto"/>
        </w:rPr>
        <w:t>iaise between interested parties – school staff, school nurses, parents/carers, governors, the school health service and pupils</w:t>
      </w:r>
      <w:r>
        <w:rPr>
          <w:color w:val="auto"/>
        </w:rPr>
        <w:t>;</w:t>
      </w:r>
      <w:r w:rsidR="00AB07D0" w:rsidRPr="005226E5">
        <w:rPr>
          <w:color w:val="auto"/>
        </w:rPr>
        <w:t xml:space="preserve"> </w:t>
      </w:r>
    </w:p>
    <w:p w14:paraId="00EA26CA" w14:textId="77777777" w:rsidR="00AB07D0" w:rsidRPr="005226E5" w:rsidRDefault="00AB07D0" w:rsidP="005226E5">
      <w:pPr>
        <w:pStyle w:val="Default"/>
        <w:ind w:left="1800"/>
        <w:jc w:val="both"/>
        <w:rPr>
          <w:color w:val="auto"/>
        </w:rPr>
      </w:pPr>
    </w:p>
    <w:p w14:paraId="31DEBC12" w14:textId="6CBF7521" w:rsidR="000E6094" w:rsidRPr="005226E5" w:rsidRDefault="006905EC" w:rsidP="00913938">
      <w:pPr>
        <w:pStyle w:val="Default"/>
        <w:numPr>
          <w:ilvl w:val="2"/>
          <w:numId w:val="8"/>
        </w:numPr>
        <w:ind w:left="1800"/>
        <w:jc w:val="both"/>
        <w:rPr>
          <w:color w:val="auto"/>
        </w:rPr>
      </w:pPr>
      <w:r>
        <w:rPr>
          <w:color w:val="auto"/>
        </w:rPr>
        <w:t>A</w:t>
      </w:r>
      <w:r w:rsidR="00585FFD" w:rsidRPr="005226E5">
        <w:rPr>
          <w:color w:val="auto"/>
        </w:rPr>
        <w:t>ll relevant staff are</w:t>
      </w:r>
      <w:r w:rsidR="000E6094" w:rsidRPr="005226E5">
        <w:rPr>
          <w:color w:val="auto"/>
        </w:rPr>
        <w:t xml:space="preserve"> mad</w:t>
      </w:r>
      <w:r w:rsidR="00D90B95" w:rsidRPr="005226E5">
        <w:rPr>
          <w:color w:val="auto"/>
        </w:rPr>
        <w:t>e aware of the child’s asthma</w:t>
      </w:r>
      <w:r w:rsidR="000E6094" w:rsidRPr="005226E5">
        <w:rPr>
          <w:color w:val="auto"/>
        </w:rPr>
        <w:t xml:space="preserve"> including any requirement for the child to participate in outside the classroom activities where appropriate; </w:t>
      </w:r>
    </w:p>
    <w:p w14:paraId="48E1CA38" w14:textId="77777777" w:rsidR="00AB07D0" w:rsidRPr="005226E5" w:rsidRDefault="00AB07D0" w:rsidP="005226E5">
      <w:pPr>
        <w:pStyle w:val="Default"/>
        <w:ind w:left="1800"/>
        <w:jc w:val="both"/>
        <w:rPr>
          <w:color w:val="auto"/>
        </w:rPr>
      </w:pPr>
    </w:p>
    <w:p w14:paraId="191796DB" w14:textId="77777777" w:rsidR="000E6094" w:rsidRDefault="005226E5" w:rsidP="00913938">
      <w:pPr>
        <w:pStyle w:val="Default"/>
        <w:numPr>
          <w:ilvl w:val="2"/>
          <w:numId w:val="8"/>
        </w:numPr>
        <w:ind w:left="1800"/>
        <w:jc w:val="both"/>
        <w:rPr>
          <w:color w:val="auto"/>
        </w:rPr>
      </w:pPr>
      <w:r>
        <w:rPr>
          <w:color w:val="auto"/>
        </w:rPr>
        <w:t>S</w:t>
      </w:r>
      <w:r w:rsidR="000E6094" w:rsidRPr="005226E5">
        <w:rPr>
          <w:color w:val="auto"/>
        </w:rPr>
        <w:t xml:space="preserve">upply teachers are briefed; </w:t>
      </w:r>
    </w:p>
    <w:p w14:paraId="39031CE3" w14:textId="77777777" w:rsidR="005226E5" w:rsidRDefault="005226E5" w:rsidP="005226E5">
      <w:pPr>
        <w:pStyle w:val="Default"/>
        <w:ind w:left="1800"/>
        <w:jc w:val="both"/>
        <w:rPr>
          <w:color w:val="auto"/>
        </w:rPr>
      </w:pPr>
    </w:p>
    <w:p w14:paraId="4777F553" w14:textId="77777777" w:rsidR="000E6094" w:rsidRDefault="005226E5" w:rsidP="00913938">
      <w:pPr>
        <w:pStyle w:val="Default"/>
        <w:numPr>
          <w:ilvl w:val="2"/>
          <w:numId w:val="8"/>
        </w:numPr>
        <w:ind w:left="1800"/>
        <w:jc w:val="both"/>
        <w:rPr>
          <w:color w:val="auto"/>
        </w:rPr>
      </w:pPr>
      <w:r>
        <w:rPr>
          <w:color w:val="auto"/>
        </w:rPr>
        <w:t>R</w:t>
      </w:r>
      <w:r w:rsidR="000E6094" w:rsidRPr="005226E5">
        <w:rPr>
          <w:color w:val="auto"/>
        </w:rPr>
        <w:t>isk assessments have been carried out for school visits, holidays, and other school activities outside of the normal timetable;</w:t>
      </w:r>
    </w:p>
    <w:p w14:paraId="600B4838" w14:textId="77777777" w:rsidR="005226E5" w:rsidRDefault="005226E5" w:rsidP="005226E5">
      <w:pPr>
        <w:pStyle w:val="Default"/>
        <w:ind w:left="1800"/>
        <w:jc w:val="both"/>
        <w:rPr>
          <w:color w:val="auto"/>
        </w:rPr>
      </w:pPr>
    </w:p>
    <w:p w14:paraId="2BDE68BB" w14:textId="77777777" w:rsidR="000E6094" w:rsidRPr="005226E5" w:rsidRDefault="005226E5" w:rsidP="00913938">
      <w:pPr>
        <w:pStyle w:val="Default"/>
        <w:numPr>
          <w:ilvl w:val="2"/>
          <w:numId w:val="8"/>
        </w:numPr>
        <w:ind w:left="1800"/>
        <w:jc w:val="both"/>
        <w:rPr>
          <w:color w:val="auto"/>
        </w:rPr>
      </w:pPr>
      <w:r>
        <w:rPr>
          <w:color w:val="auto"/>
        </w:rPr>
        <w:t>P</w:t>
      </w:r>
      <w:r w:rsidR="000E6094" w:rsidRPr="005226E5">
        <w:rPr>
          <w:color w:val="auto"/>
        </w:rPr>
        <w:t>rocedures are in place to cover any transitional arrangements between schools for any medical issues</w:t>
      </w:r>
      <w:r w:rsidR="00EA22D7" w:rsidRPr="005226E5">
        <w:rPr>
          <w:color w:val="auto"/>
        </w:rPr>
        <w:t xml:space="preserve"> relating to the child’s asthma</w:t>
      </w:r>
      <w:r w:rsidR="000E6094" w:rsidRPr="005226E5">
        <w:rPr>
          <w:color w:val="auto"/>
        </w:rPr>
        <w:t>;</w:t>
      </w:r>
    </w:p>
    <w:p w14:paraId="0E64A65A" w14:textId="77777777" w:rsidR="005226E5" w:rsidRDefault="005226E5" w:rsidP="005226E5">
      <w:pPr>
        <w:pStyle w:val="Default"/>
        <w:ind w:left="1800"/>
        <w:jc w:val="both"/>
        <w:rPr>
          <w:color w:val="auto"/>
        </w:rPr>
      </w:pPr>
    </w:p>
    <w:p w14:paraId="464E8B0F" w14:textId="77777777" w:rsidR="000E6094" w:rsidRPr="005226E5" w:rsidRDefault="005226E5" w:rsidP="00913938">
      <w:pPr>
        <w:pStyle w:val="Default"/>
        <w:numPr>
          <w:ilvl w:val="2"/>
          <w:numId w:val="8"/>
        </w:numPr>
        <w:ind w:left="1800"/>
        <w:jc w:val="both"/>
        <w:rPr>
          <w:color w:val="auto"/>
        </w:rPr>
      </w:pPr>
      <w:r>
        <w:rPr>
          <w:color w:val="auto"/>
        </w:rPr>
        <w:t>F</w:t>
      </w:r>
      <w:r w:rsidR="000E6094" w:rsidRPr="005226E5">
        <w:rPr>
          <w:color w:val="auto"/>
        </w:rPr>
        <w:t xml:space="preserve">or children starting at the school, necessary arrangements are in place in time for the start of the relevant school term so that they start at the same time as their peers; </w:t>
      </w:r>
    </w:p>
    <w:p w14:paraId="4E399969" w14:textId="77777777" w:rsidR="005226E5" w:rsidRDefault="005226E5" w:rsidP="005226E5">
      <w:pPr>
        <w:pStyle w:val="Default"/>
        <w:ind w:left="1800"/>
        <w:jc w:val="both"/>
        <w:rPr>
          <w:color w:val="auto"/>
        </w:rPr>
      </w:pPr>
    </w:p>
    <w:p w14:paraId="12BF3E9E" w14:textId="13DECD41" w:rsidR="000E6094" w:rsidRPr="005226E5" w:rsidRDefault="005226E5" w:rsidP="00913938">
      <w:pPr>
        <w:pStyle w:val="Default"/>
        <w:numPr>
          <w:ilvl w:val="2"/>
          <w:numId w:val="8"/>
        </w:numPr>
        <w:ind w:left="1800"/>
        <w:jc w:val="both"/>
        <w:rPr>
          <w:color w:val="auto"/>
        </w:rPr>
      </w:pPr>
      <w:r>
        <w:rPr>
          <w:color w:val="auto"/>
        </w:rPr>
        <w:t>Self-Management</w:t>
      </w:r>
      <w:r w:rsidR="009D2A75" w:rsidRPr="005226E5">
        <w:rPr>
          <w:color w:val="auto"/>
        </w:rPr>
        <w:t xml:space="preserve"> Plans</w:t>
      </w:r>
      <w:r w:rsidR="000E6094" w:rsidRPr="005226E5">
        <w:rPr>
          <w:color w:val="auto"/>
        </w:rPr>
        <w:t xml:space="preserve"> are monitored including identifying pupils who are </w:t>
      </w:r>
      <w:r w:rsidR="009D2A75" w:rsidRPr="005226E5">
        <w:rPr>
          <w:color w:val="auto"/>
        </w:rPr>
        <w:t xml:space="preserve">able </w:t>
      </w:r>
      <w:r w:rsidR="005A7219">
        <w:rPr>
          <w:color w:val="auto"/>
        </w:rPr>
        <w:t xml:space="preserve"> to take their own asthma</w:t>
      </w:r>
      <w:r w:rsidR="00F27A3E">
        <w:rPr>
          <w:color w:val="auto"/>
        </w:rPr>
        <w:t xml:space="preserve"> </w:t>
      </w:r>
      <w:r w:rsidR="005A7219">
        <w:rPr>
          <w:color w:val="auto"/>
        </w:rPr>
        <w:t>reliever inhalers</w:t>
      </w:r>
      <w:r w:rsidR="009D2A75" w:rsidRPr="005226E5">
        <w:rPr>
          <w:color w:val="auto"/>
        </w:rPr>
        <w:t xml:space="preserve"> on agreement with parents/carers</w:t>
      </w:r>
      <w:r w:rsidR="000E6094" w:rsidRPr="005226E5">
        <w:rPr>
          <w:color w:val="auto"/>
        </w:rPr>
        <w:t>;</w:t>
      </w:r>
    </w:p>
    <w:p w14:paraId="4DD1F556" w14:textId="77777777" w:rsidR="000E6094" w:rsidRPr="005226E5" w:rsidRDefault="000E6094" w:rsidP="005226E5">
      <w:pPr>
        <w:pStyle w:val="Default"/>
        <w:ind w:left="1800"/>
        <w:jc w:val="both"/>
        <w:rPr>
          <w:color w:val="auto"/>
        </w:rPr>
      </w:pPr>
    </w:p>
    <w:p w14:paraId="0ABDB817" w14:textId="68C87D12" w:rsidR="005347B6" w:rsidRPr="005226E5" w:rsidRDefault="00D90B95" w:rsidP="00913938">
      <w:pPr>
        <w:pStyle w:val="Default"/>
        <w:numPr>
          <w:ilvl w:val="2"/>
          <w:numId w:val="8"/>
        </w:numPr>
        <w:ind w:left="1800"/>
        <w:jc w:val="both"/>
        <w:rPr>
          <w:color w:val="auto"/>
        </w:rPr>
      </w:pPr>
      <w:r w:rsidRPr="00837D56">
        <w:rPr>
          <w:color w:val="auto"/>
        </w:rPr>
        <w:t>Proce</w:t>
      </w:r>
      <w:r w:rsidR="00585FFD" w:rsidRPr="00837D56">
        <w:rPr>
          <w:color w:val="auto"/>
        </w:rPr>
        <w:t xml:space="preserve">dures </w:t>
      </w:r>
      <w:r w:rsidR="00585FFD" w:rsidRPr="005226E5">
        <w:rPr>
          <w:color w:val="auto"/>
        </w:rPr>
        <w:t>are in place for the</w:t>
      </w:r>
      <w:r w:rsidR="000E6094" w:rsidRPr="005226E5">
        <w:rPr>
          <w:color w:val="auto"/>
        </w:rPr>
        <w:t xml:space="preserve"> management of accepting, storing and administering </w:t>
      </w:r>
      <w:r w:rsidR="0000476A" w:rsidRPr="005226E5">
        <w:rPr>
          <w:color w:val="auto"/>
        </w:rPr>
        <w:t>asthma</w:t>
      </w:r>
      <w:r w:rsidR="00457D10">
        <w:rPr>
          <w:color w:val="auto"/>
        </w:rPr>
        <w:t xml:space="preserve"> </w:t>
      </w:r>
      <w:r w:rsidR="005226E5">
        <w:rPr>
          <w:color w:val="auto"/>
        </w:rPr>
        <w:t>reliever</w:t>
      </w:r>
      <w:r w:rsidR="005A7219">
        <w:rPr>
          <w:color w:val="auto"/>
        </w:rPr>
        <w:t xml:space="preserve"> inhalers</w:t>
      </w:r>
      <w:r w:rsidR="005226E5">
        <w:rPr>
          <w:color w:val="auto"/>
        </w:rPr>
        <w:t xml:space="preserve"> ;</w:t>
      </w:r>
      <w:r w:rsidR="000E6094" w:rsidRPr="005226E5">
        <w:rPr>
          <w:color w:val="auto"/>
        </w:rPr>
        <w:t xml:space="preserve"> </w:t>
      </w:r>
    </w:p>
    <w:p w14:paraId="2B4C07A6" w14:textId="77777777" w:rsidR="004A5550" w:rsidRPr="005226E5" w:rsidRDefault="004A5550" w:rsidP="005226E5">
      <w:pPr>
        <w:pStyle w:val="Default"/>
        <w:ind w:left="1800"/>
        <w:jc w:val="both"/>
        <w:rPr>
          <w:color w:val="auto"/>
        </w:rPr>
      </w:pPr>
    </w:p>
    <w:p w14:paraId="1ECE351D" w14:textId="17010855" w:rsidR="004A5550" w:rsidRPr="005226E5" w:rsidRDefault="004A5550" w:rsidP="00913938">
      <w:pPr>
        <w:pStyle w:val="Default"/>
        <w:numPr>
          <w:ilvl w:val="2"/>
          <w:numId w:val="8"/>
        </w:numPr>
        <w:ind w:left="1800"/>
        <w:jc w:val="both"/>
        <w:rPr>
          <w:color w:val="auto"/>
        </w:rPr>
      </w:pPr>
      <w:r w:rsidRPr="005226E5">
        <w:rPr>
          <w:color w:val="auto"/>
        </w:rPr>
        <w:lastRenderedPageBreak/>
        <w:t xml:space="preserve">Arrangements are made for the </w:t>
      </w:r>
      <w:r w:rsidR="00137A16">
        <w:rPr>
          <w:color w:val="auto"/>
        </w:rPr>
        <w:t>management of s</w:t>
      </w:r>
      <w:r w:rsidRPr="005226E5">
        <w:rPr>
          <w:color w:val="auto"/>
        </w:rPr>
        <w:t xml:space="preserve">albutamol inhalers </w:t>
      </w:r>
      <w:r w:rsidR="005E13B3" w:rsidRPr="005226E5">
        <w:rPr>
          <w:color w:val="auto"/>
        </w:rPr>
        <w:t xml:space="preserve">and spacers </w:t>
      </w:r>
      <w:r w:rsidRPr="005226E5">
        <w:rPr>
          <w:color w:val="auto"/>
        </w:rPr>
        <w:t>if purchased by the</w:t>
      </w:r>
      <w:r w:rsidR="005226E5">
        <w:rPr>
          <w:color w:val="auto"/>
        </w:rPr>
        <w:t xml:space="preserve"> school for use in an emergency;</w:t>
      </w:r>
    </w:p>
    <w:p w14:paraId="67D849C9" w14:textId="77777777" w:rsidR="004A5550" w:rsidRPr="005226E5" w:rsidRDefault="004A5550" w:rsidP="005226E5">
      <w:pPr>
        <w:pStyle w:val="Default"/>
        <w:ind w:left="1800"/>
        <w:jc w:val="both"/>
        <w:rPr>
          <w:color w:val="auto"/>
        </w:rPr>
      </w:pPr>
    </w:p>
    <w:p w14:paraId="230EE1C2" w14:textId="608BB5E9" w:rsidR="00BD61F5" w:rsidRDefault="004A5550" w:rsidP="00913938">
      <w:pPr>
        <w:pStyle w:val="Default"/>
        <w:numPr>
          <w:ilvl w:val="2"/>
          <w:numId w:val="8"/>
        </w:numPr>
        <w:ind w:left="1800"/>
        <w:jc w:val="both"/>
        <w:rPr>
          <w:color w:val="auto"/>
        </w:rPr>
      </w:pPr>
      <w:r w:rsidRPr="005226E5">
        <w:rPr>
          <w:color w:val="auto"/>
        </w:rPr>
        <w:t>Communicate to all staff what to do in an emergency and what constitutes and emergency</w:t>
      </w:r>
      <w:r w:rsidR="005E13B3" w:rsidRPr="005226E5">
        <w:rPr>
          <w:color w:val="auto"/>
        </w:rPr>
        <w:t xml:space="preserve"> in accordance with Asthma </w:t>
      </w:r>
      <w:r w:rsidR="004A55D7">
        <w:rPr>
          <w:color w:val="auto"/>
        </w:rPr>
        <w:t>Management Chart</w:t>
      </w:r>
      <w:r w:rsidR="00BD61F5">
        <w:rPr>
          <w:color w:val="auto"/>
        </w:rPr>
        <w:t xml:space="preserve"> (see appendix ‘</w:t>
      </w:r>
      <w:r w:rsidR="00137A16">
        <w:rPr>
          <w:color w:val="auto"/>
        </w:rPr>
        <w:t>J</w:t>
      </w:r>
      <w:r w:rsidR="00BD61F5">
        <w:rPr>
          <w:color w:val="auto"/>
        </w:rPr>
        <w:t>’)</w:t>
      </w:r>
      <w:r w:rsidR="005226E5">
        <w:rPr>
          <w:color w:val="auto"/>
        </w:rPr>
        <w:t xml:space="preserve">; </w:t>
      </w:r>
    </w:p>
    <w:p w14:paraId="118F5EC7" w14:textId="77777777" w:rsidR="00BD61F5" w:rsidRDefault="00BD61F5" w:rsidP="00BD61F5">
      <w:pPr>
        <w:pStyle w:val="Default"/>
        <w:ind w:left="1800"/>
        <w:jc w:val="both"/>
        <w:rPr>
          <w:color w:val="auto"/>
        </w:rPr>
      </w:pPr>
    </w:p>
    <w:p w14:paraId="2BF33AEB" w14:textId="0FD83925" w:rsidR="00BD61F5" w:rsidRDefault="00BD61F5" w:rsidP="00913938">
      <w:pPr>
        <w:pStyle w:val="Default"/>
        <w:numPr>
          <w:ilvl w:val="2"/>
          <w:numId w:val="8"/>
        </w:numPr>
        <w:ind w:left="1800"/>
        <w:jc w:val="both"/>
        <w:rPr>
          <w:color w:val="auto"/>
        </w:rPr>
      </w:pPr>
      <w:r w:rsidRPr="00BD61F5">
        <w:rPr>
          <w:color w:val="auto"/>
        </w:rPr>
        <w:t>Complete and maintain the Asthma Register (see appendix ‘I’)</w:t>
      </w:r>
      <w:r>
        <w:rPr>
          <w:color w:val="auto"/>
        </w:rPr>
        <w:t>;</w:t>
      </w:r>
      <w:r w:rsidRPr="00BD61F5">
        <w:rPr>
          <w:color w:val="auto"/>
        </w:rPr>
        <w:t xml:space="preserve"> </w:t>
      </w:r>
      <w:r>
        <w:rPr>
          <w:color w:val="auto"/>
        </w:rPr>
        <w:t>and</w:t>
      </w:r>
    </w:p>
    <w:p w14:paraId="4433BCA1" w14:textId="77777777" w:rsidR="00BD61F5" w:rsidRPr="00BD61F5" w:rsidRDefault="00BD61F5" w:rsidP="00BD61F5">
      <w:pPr>
        <w:pStyle w:val="Default"/>
        <w:jc w:val="both"/>
        <w:rPr>
          <w:color w:val="auto"/>
        </w:rPr>
      </w:pPr>
    </w:p>
    <w:p w14:paraId="69389BF0" w14:textId="77777777" w:rsidR="003367FC" w:rsidRDefault="003367FC" w:rsidP="00913938">
      <w:pPr>
        <w:pStyle w:val="Default"/>
        <w:numPr>
          <w:ilvl w:val="2"/>
          <w:numId w:val="8"/>
        </w:numPr>
        <w:ind w:left="1800"/>
        <w:jc w:val="both"/>
        <w:rPr>
          <w:color w:val="auto"/>
        </w:rPr>
      </w:pPr>
      <w:r w:rsidRPr="005226E5">
        <w:rPr>
          <w:color w:val="auto"/>
        </w:rPr>
        <w:t>Ensure that staff are trained annually in Asthma Awareness. Asthma Awareness Training is provided through the School Nursing Service but must be booked.</w:t>
      </w:r>
    </w:p>
    <w:p w14:paraId="3BC33648" w14:textId="77777777" w:rsidR="00C065A0" w:rsidRDefault="00C065A0" w:rsidP="00C065A0">
      <w:pPr>
        <w:pStyle w:val="ListParagraph"/>
      </w:pPr>
    </w:p>
    <w:p w14:paraId="497E2201" w14:textId="69CA95B7" w:rsidR="005D4BEC" w:rsidRPr="005226E5" w:rsidRDefault="00664EF1" w:rsidP="00913938">
      <w:pPr>
        <w:pStyle w:val="Default"/>
        <w:numPr>
          <w:ilvl w:val="2"/>
          <w:numId w:val="10"/>
        </w:numPr>
        <w:jc w:val="both"/>
      </w:pPr>
      <w:r>
        <w:t>Administration of</w:t>
      </w:r>
      <w:r w:rsidR="00EB62C6">
        <w:t xml:space="preserve"> </w:t>
      </w:r>
      <w:r w:rsidR="00295A09">
        <w:t xml:space="preserve">Asthma </w:t>
      </w:r>
      <w:r w:rsidR="00BD61F5">
        <w:t>R</w:t>
      </w:r>
      <w:r w:rsidR="005226E5">
        <w:t>eliever</w:t>
      </w:r>
      <w:r>
        <w:t xml:space="preserve"> Inhaler</w:t>
      </w:r>
      <w:r w:rsidR="005226E5">
        <w:t xml:space="preserve"> </w:t>
      </w:r>
    </w:p>
    <w:p w14:paraId="06EB5EB4" w14:textId="77777777" w:rsidR="005226E5" w:rsidRDefault="005226E5" w:rsidP="005D4BEC">
      <w:pPr>
        <w:autoSpaceDE w:val="0"/>
        <w:autoSpaceDN w:val="0"/>
        <w:adjustRightInd w:val="0"/>
        <w:jc w:val="both"/>
        <w:rPr>
          <w:rFonts w:ascii="Arial" w:hAnsi="Arial" w:cs="Arial"/>
          <w:sz w:val="24"/>
          <w:szCs w:val="24"/>
          <w:lang w:eastAsia="en-GB"/>
        </w:rPr>
      </w:pPr>
    </w:p>
    <w:p w14:paraId="0E9CC6CE" w14:textId="268BF2CF" w:rsidR="005226E5" w:rsidRDefault="005D4BEC" w:rsidP="005226E5">
      <w:pPr>
        <w:autoSpaceDE w:val="0"/>
        <w:autoSpaceDN w:val="0"/>
        <w:adjustRightInd w:val="0"/>
        <w:jc w:val="both"/>
        <w:rPr>
          <w:rFonts w:ascii="Arial" w:hAnsi="Arial" w:cs="Arial"/>
          <w:sz w:val="24"/>
          <w:szCs w:val="24"/>
        </w:rPr>
      </w:pPr>
      <w:r w:rsidRPr="00837D56">
        <w:rPr>
          <w:rFonts w:ascii="Arial" w:hAnsi="Arial" w:cs="Arial"/>
          <w:sz w:val="24"/>
          <w:szCs w:val="24"/>
          <w:lang w:eastAsia="en-GB"/>
        </w:rPr>
        <w:t>Children with asthma are l</w:t>
      </w:r>
      <w:r w:rsidR="00664EF1">
        <w:rPr>
          <w:rFonts w:ascii="Arial" w:hAnsi="Arial" w:cs="Arial"/>
          <w:sz w:val="24"/>
          <w:szCs w:val="24"/>
          <w:lang w:eastAsia="en-GB"/>
        </w:rPr>
        <w:t>ikely need to take their asthma</w:t>
      </w:r>
      <w:r w:rsidR="007133CE">
        <w:rPr>
          <w:rFonts w:ascii="Arial" w:hAnsi="Arial" w:cs="Arial"/>
          <w:sz w:val="24"/>
          <w:szCs w:val="24"/>
          <w:lang w:eastAsia="en-GB"/>
        </w:rPr>
        <w:t xml:space="preserve"> </w:t>
      </w:r>
      <w:r w:rsidRPr="00837D56">
        <w:rPr>
          <w:rFonts w:ascii="Arial" w:hAnsi="Arial" w:cs="Arial"/>
          <w:sz w:val="24"/>
          <w:szCs w:val="24"/>
          <w:lang w:eastAsia="en-GB"/>
        </w:rPr>
        <w:t>reliever</w:t>
      </w:r>
      <w:r w:rsidR="00664EF1">
        <w:rPr>
          <w:rFonts w:ascii="Arial" w:hAnsi="Arial" w:cs="Arial"/>
          <w:sz w:val="24"/>
          <w:szCs w:val="24"/>
          <w:lang w:eastAsia="en-GB"/>
        </w:rPr>
        <w:t xml:space="preserve"> inhaler</w:t>
      </w:r>
      <w:r w:rsidRPr="00837D56">
        <w:rPr>
          <w:rFonts w:ascii="Arial" w:hAnsi="Arial" w:cs="Arial"/>
          <w:sz w:val="24"/>
          <w:szCs w:val="24"/>
          <w:lang w:eastAsia="en-GB"/>
        </w:rPr>
        <w:t xml:space="preserve"> during the school day at some point during their time in a school or setting. </w:t>
      </w:r>
      <w:r w:rsidRPr="00837D56">
        <w:rPr>
          <w:rFonts w:ascii="Arial" w:hAnsi="Arial" w:cs="Arial"/>
          <w:sz w:val="24"/>
          <w:szCs w:val="24"/>
        </w:rPr>
        <w:t>Head te</w:t>
      </w:r>
      <w:r w:rsidR="005226E5">
        <w:rPr>
          <w:rFonts w:ascii="Arial" w:hAnsi="Arial" w:cs="Arial"/>
          <w:sz w:val="24"/>
          <w:szCs w:val="24"/>
        </w:rPr>
        <w:t xml:space="preserve">achers are also responsible for the </w:t>
      </w:r>
      <w:r w:rsidRPr="00837D56">
        <w:rPr>
          <w:rFonts w:ascii="Arial" w:hAnsi="Arial" w:cs="Arial"/>
          <w:sz w:val="24"/>
          <w:szCs w:val="24"/>
        </w:rPr>
        <w:t xml:space="preserve">management of accepting, storing and administering any </w:t>
      </w:r>
      <w:r w:rsidR="00612A4B">
        <w:rPr>
          <w:rFonts w:ascii="Arial" w:hAnsi="Arial" w:cs="Arial"/>
          <w:sz w:val="24"/>
          <w:szCs w:val="24"/>
        </w:rPr>
        <w:t>asthma</w:t>
      </w:r>
      <w:r w:rsidR="007133CE">
        <w:rPr>
          <w:rFonts w:ascii="Arial" w:hAnsi="Arial" w:cs="Arial"/>
          <w:sz w:val="24"/>
          <w:szCs w:val="24"/>
        </w:rPr>
        <w:t xml:space="preserve"> </w:t>
      </w:r>
      <w:r w:rsidR="00BD61F5">
        <w:rPr>
          <w:rFonts w:ascii="Arial" w:hAnsi="Arial" w:cs="Arial"/>
          <w:sz w:val="24"/>
          <w:szCs w:val="24"/>
        </w:rPr>
        <w:t>reliever</w:t>
      </w:r>
      <w:r w:rsidR="00612A4B">
        <w:rPr>
          <w:rFonts w:ascii="Arial" w:hAnsi="Arial" w:cs="Arial"/>
          <w:sz w:val="24"/>
          <w:szCs w:val="24"/>
        </w:rPr>
        <w:t xml:space="preserve"> inhaler</w:t>
      </w:r>
      <w:r w:rsidR="00D90B95" w:rsidRPr="00837D56">
        <w:rPr>
          <w:rFonts w:ascii="Arial" w:hAnsi="Arial" w:cs="Arial"/>
          <w:sz w:val="24"/>
          <w:szCs w:val="24"/>
        </w:rPr>
        <w:t>, which</w:t>
      </w:r>
      <w:r w:rsidRPr="00837D56">
        <w:rPr>
          <w:rFonts w:ascii="Arial" w:hAnsi="Arial" w:cs="Arial"/>
          <w:sz w:val="24"/>
          <w:szCs w:val="24"/>
        </w:rPr>
        <w:t xml:space="preserve"> ca</w:t>
      </w:r>
      <w:r w:rsidR="005226E5">
        <w:rPr>
          <w:rFonts w:ascii="Arial" w:hAnsi="Arial" w:cs="Arial"/>
          <w:sz w:val="24"/>
          <w:szCs w:val="24"/>
        </w:rPr>
        <w:t>n be completed by ensuring that,</w:t>
      </w:r>
    </w:p>
    <w:p w14:paraId="2F839525" w14:textId="2B32EFAC" w:rsidR="00F648A6" w:rsidRPr="00837D56" w:rsidRDefault="005226E5" w:rsidP="00913938">
      <w:pPr>
        <w:pStyle w:val="ListParagraph"/>
        <w:numPr>
          <w:ilvl w:val="0"/>
          <w:numId w:val="5"/>
        </w:numPr>
        <w:jc w:val="both"/>
        <w:rPr>
          <w:rFonts w:ascii="Arial" w:hAnsi="Arial" w:cs="Arial"/>
          <w:sz w:val="24"/>
          <w:szCs w:val="24"/>
        </w:rPr>
      </w:pPr>
      <w:r>
        <w:rPr>
          <w:rFonts w:ascii="Arial" w:hAnsi="Arial" w:cs="Arial"/>
          <w:sz w:val="24"/>
          <w:szCs w:val="24"/>
        </w:rPr>
        <w:t xml:space="preserve">Consent is obtained </w:t>
      </w:r>
      <w:r w:rsidR="00F80D5C" w:rsidRPr="00837D56">
        <w:rPr>
          <w:rFonts w:ascii="Arial" w:hAnsi="Arial" w:cs="Arial"/>
          <w:sz w:val="24"/>
          <w:szCs w:val="24"/>
        </w:rPr>
        <w:t xml:space="preserve">to administer </w:t>
      </w:r>
      <w:r w:rsidR="00295A09">
        <w:rPr>
          <w:rFonts w:ascii="Arial" w:hAnsi="Arial" w:cs="Arial"/>
          <w:sz w:val="24"/>
          <w:szCs w:val="24"/>
        </w:rPr>
        <w:t xml:space="preserve">asthma </w:t>
      </w:r>
      <w:r>
        <w:rPr>
          <w:rFonts w:ascii="Arial" w:hAnsi="Arial" w:cs="Arial"/>
          <w:sz w:val="24"/>
          <w:szCs w:val="24"/>
        </w:rPr>
        <w:t>reliever</w:t>
      </w:r>
      <w:r w:rsidR="00295A09">
        <w:rPr>
          <w:rFonts w:ascii="Arial" w:hAnsi="Arial" w:cs="Arial"/>
          <w:sz w:val="24"/>
          <w:szCs w:val="24"/>
        </w:rPr>
        <w:t xml:space="preserve"> inhaler</w:t>
      </w:r>
      <w:r>
        <w:rPr>
          <w:rFonts w:ascii="Arial" w:hAnsi="Arial" w:cs="Arial"/>
          <w:sz w:val="24"/>
          <w:szCs w:val="24"/>
        </w:rPr>
        <w:t xml:space="preserve"> </w:t>
      </w:r>
      <w:r w:rsidR="005618A2" w:rsidRPr="00837D56">
        <w:rPr>
          <w:rFonts w:ascii="Arial" w:hAnsi="Arial" w:cs="Arial"/>
          <w:sz w:val="24"/>
          <w:szCs w:val="24"/>
        </w:rPr>
        <w:t>from parents (see appendix ‘A’)</w:t>
      </w:r>
      <w:r w:rsidR="005E13B3" w:rsidRPr="00837D56">
        <w:rPr>
          <w:rFonts w:ascii="Arial" w:hAnsi="Arial" w:cs="Arial"/>
          <w:sz w:val="24"/>
          <w:szCs w:val="24"/>
        </w:rPr>
        <w:t xml:space="preserve"> </w:t>
      </w:r>
      <w:r w:rsidR="005E13B3" w:rsidRPr="00837D56">
        <w:rPr>
          <w:rFonts w:ascii="Arial" w:hAnsi="Arial" w:cs="Arial"/>
          <w:i/>
          <w:sz w:val="24"/>
          <w:szCs w:val="24"/>
        </w:rPr>
        <w:t xml:space="preserve">Please note that lack of a completed parental consent form should not preclude the administration of </w:t>
      </w:r>
      <w:r w:rsidR="00196BE6" w:rsidRPr="00837D56">
        <w:rPr>
          <w:rFonts w:ascii="Arial" w:hAnsi="Arial" w:cs="Arial"/>
          <w:i/>
          <w:sz w:val="24"/>
          <w:szCs w:val="24"/>
        </w:rPr>
        <w:t xml:space="preserve">an </w:t>
      </w:r>
      <w:r w:rsidR="005E13B3" w:rsidRPr="00837D56">
        <w:rPr>
          <w:rFonts w:ascii="Arial" w:hAnsi="Arial" w:cs="Arial"/>
          <w:i/>
          <w:sz w:val="24"/>
          <w:szCs w:val="24"/>
        </w:rPr>
        <w:t>a</w:t>
      </w:r>
      <w:r w:rsidR="00295A09">
        <w:rPr>
          <w:rFonts w:ascii="Arial" w:hAnsi="Arial" w:cs="Arial"/>
          <w:i/>
          <w:sz w:val="24"/>
          <w:szCs w:val="24"/>
        </w:rPr>
        <w:t>sthma</w:t>
      </w:r>
      <w:r w:rsidR="007133CE">
        <w:rPr>
          <w:rFonts w:ascii="Arial" w:hAnsi="Arial" w:cs="Arial"/>
          <w:i/>
          <w:sz w:val="24"/>
          <w:szCs w:val="24"/>
        </w:rPr>
        <w:t xml:space="preserve"> </w:t>
      </w:r>
      <w:r w:rsidR="00196BE6" w:rsidRPr="00837D56">
        <w:rPr>
          <w:rFonts w:ascii="Arial" w:hAnsi="Arial" w:cs="Arial"/>
          <w:i/>
          <w:sz w:val="24"/>
          <w:szCs w:val="24"/>
        </w:rPr>
        <w:t>reliever</w:t>
      </w:r>
      <w:r w:rsidR="00295A09">
        <w:rPr>
          <w:rFonts w:ascii="Arial" w:hAnsi="Arial" w:cs="Arial"/>
          <w:i/>
          <w:sz w:val="24"/>
          <w:szCs w:val="24"/>
        </w:rPr>
        <w:t xml:space="preserve"> inhaler</w:t>
      </w:r>
      <w:r w:rsidR="00196BE6" w:rsidRPr="00837D56">
        <w:rPr>
          <w:rFonts w:ascii="Arial" w:hAnsi="Arial" w:cs="Arial"/>
          <w:i/>
          <w:sz w:val="24"/>
          <w:szCs w:val="24"/>
        </w:rPr>
        <w:t xml:space="preserve"> if prescribed for a child/young person</w:t>
      </w:r>
      <w:r w:rsidR="005618A2" w:rsidRPr="00837D56">
        <w:rPr>
          <w:rFonts w:ascii="Arial" w:hAnsi="Arial" w:cs="Arial"/>
          <w:sz w:val="24"/>
          <w:szCs w:val="24"/>
        </w:rPr>
        <w:t>;</w:t>
      </w:r>
    </w:p>
    <w:p w14:paraId="65FD6AC8" w14:textId="77777777" w:rsidR="005D4BEC" w:rsidRPr="00837D56" w:rsidRDefault="005D4BEC" w:rsidP="005D4BEC">
      <w:pPr>
        <w:pStyle w:val="ListParagraph"/>
        <w:jc w:val="both"/>
        <w:rPr>
          <w:rFonts w:ascii="Arial" w:hAnsi="Arial" w:cs="Arial"/>
          <w:sz w:val="24"/>
          <w:szCs w:val="24"/>
        </w:rPr>
      </w:pPr>
    </w:p>
    <w:p w14:paraId="45F6594A" w14:textId="5C44A04E" w:rsidR="005226E5" w:rsidRDefault="005618A2" w:rsidP="00913938">
      <w:pPr>
        <w:pStyle w:val="ListParagraph"/>
        <w:numPr>
          <w:ilvl w:val="0"/>
          <w:numId w:val="5"/>
        </w:numPr>
        <w:jc w:val="both"/>
        <w:rPr>
          <w:rFonts w:ascii="Arial" w:hAnsi="Arial" w:cs="Arial"/>
          <w:sz w:val="24"/>
          <w:szCs w:val="24"/>
        </w:rPr>
      </w:pPr>
      <w:r w:rsidRPr="00837D56">
        <w:rPr>
          <w:rFonts w:ascii="Arial" w:hAnsi="Arial" w:cs="Arial"/>
          <w:sz w:val="24"/>
          <w:szCs w:val="24"/>
        </w:rPr>
        <w:t xml:space="preserve">As agreed with parents, any administration of </w:t>
      </w:r>
      <w:r w:rsidR="00E119CE">
        <w:rPr>
          <w:rFonts w:ascii="Arial" w:hAnsi="Arial" w:cs="Arial"/>
          <w:sz w:val="24"/>
          <w:szCs w:val="24"/>
        </w:rPr>
        <w:t>asthma</w:t>
      </w:r>
      <w:r w:rsidR="007133CE">
        <w:rPr>
          <w:rFonts w:ascii="Arial" w:hAnsi="Arial" w:cs="Arial"/>
          <w:sz w:val="24"/>
          <w:szCs w:val="24"/>
        </w:rPr>
        <w:t xml:space="preserve"> </w:t>
      </w:r>
      <w:r w:rsidR="00E119CE">
        <w:rPr>
          <w:rFonts w:ascii="Arial" w:hAnsi="Arial" w:cs="Arial"/>
          <w:sz w:val="24"/>
          <w:szCs w:val="24"/>
        </w:rPr>
        <w:t>reliever inhaler</w:t>
      </w:r>
      <w:r w:rsidR="005226E5">
        <w:rPr>
          <w:rFonts w:ascii="Arial" w:hAnsi="Arial" w:cs="Arial"/>
          <w:sz w:val="24"/>
          <w:szCs w:val="24"/>
        </w:rPr>
        <w:t xml:space="preserve"> </w:t>
      </w:r>
      <w:r w:rsidR="007F081A" w:rsidRPr="00837D56">
        <w:rPr>
          <w:rFonts w:ascii="Arial" w:hAnsi="Arial" w:cs="Arial"/>
          <w:sz w:val="24"/>
          <w:szCs w:val="24"/>
        </w:rPr>
        <w:t xml:space="preserve">must be </w:t>
      </w:r>
      <w:r w:rsidRPr="00837D56">
        <w:rPr>
          <w:rFonts w:ascii="Arial" w:hAnsi="Arial" w:cs="Arial"/>
          <w:sz w:val="24"/>
          <w:szCs w:val="24"/>
        </w:rPr>
        <w:t>recorded (see appendix ‘D’)</w:t>
      </w:r>
      <w:r w:rsidR="005226E5">
        <w:rPr>
          <w:rFonts w:ascii="Arial" w:hAnsi="Arial" w:cs="Arial"/>
          <w:sz w:val="24"/>
          <w:szCs w:val="24"/>
        </w:rPr>
        <w:t>;</w:t>
      </w:r>
    </w:p>
    <w:p w14:paraId="16CC5589" w14:textId="77777777" w:rsidR="005226E5" w:rsidRPr="005226E5" w:rsidRDefault="005226E5" w:rsidP="005226E5">
      <w:pPr>
        <w:pStyle w:val="ListParagraph"/>
        <w:rPr>
          <w:rFonts w:ascii="Arial" w:hAnsi="Arial" w:cs="Arial"/>
          <w:sz w:val="24"/>
          <w:szCs w:val="24"/>
        </w:rPr>
      </w:pPr>
    </w:p>
    <w:p w14:paraId="37FA2098" w14:textId="4628A354" w:rsidR="005226E5" w:rsidRDefault="005226E5" w:rsidP="00913938">
      <w:pPr>
        <w:pStyle w:val="ListParagraph"/>
        <w:numPr>
          <w:ilvl w:val="0"/>
          <w:numId w:val="5"/>
        </w:numPr>
        <w:jc w:val="both"/>
        <w:rPr>
          <w:rFonts w:ascii="Arial" w:hAnsi="Arial" w:cs="Arial"/>
          <w:sz w:val="24"/>
          <w:szCs w:val="24"/>
        </w:rPr>
      </w:pPr>
      <w:r>
        <w:rPr>
          <w:rFonts w:ascii="Arial" w:hAnsi="Arial" w:cs="Arial"/>
          <w:sz w:val="24"/>
          <w:szCs w:val="24"/>
        </w:rPr>
        <w:t xml:space="preserve">Asthma </w:t>
      </w:r>
      <w:r w:rsidR="00E119CE">
        <w:rPr>
          <w:rFonts w:ascii="Arial" w:hAnsi="Arial" w:cs="Arial"/>
          <w:sz w:val="24"/>
          <w:szCs w:val="24"/>
        </w:rPr>
        <w:t>reliever inhalers</w:t>
      </w:r>
      <w:r w:rsidR="005D4BEC" w:rsidRPr="005226E5">
        <w:rPr>
          <w:rFonts w:ascii="Arial" w:hAnsi="Arial" w:cs="Arial"/>
          <w:sz w:val="24"/>
          <w:szCs w:val="24"/>
        </w:rPr>
        <w:t xml:space="preserve"> should always be stored appropriately, but must be easily accessible to the child in case of an emergency</w:t>
      </w:r>
      <w:r w:rsidRPr="005226E5">
        <w:rPr>
          <w:rFonts w:ascii="Arial" w:hAnsi="Arial" w:cs="Arial"/>
          <w:sz w:val="24"/>
          <w:szCs w:val="24"/>
        </w:rPr>
        <w:t>;</w:t>
      </w:r>
    </w:p>
    <w:p w14:paraId="11C12710" w14:textId="77777777" w:rsidR="005226E5" w:rsidRPr="005226E5" w:rsidRDefault="005226E5" w:rsidP="005226E5">
      <w:pPr>
        <w:pStyle w:val="ListParagraph"/>
        <w:rPr>
          <w:rFonts w:ascii="Arial" w:hAnsi="Arial" w:cs="Arial"/>
          <w:sz w:val="24"/>
          <w:szCs w:val="24"/>
        </w:rPr>
      </w:pPr>
    </w:p>
    <w:p w14:paraId="3A043AFF" w14:textId="7607D4D2" w:rsidR="005226E5" w:rsidRDefault="005618A2" w:rsidP="00913938">
      <w:pPr>
        <w:pStyle w:val="ListParagraph"/>
        <w:numPr>
          <w:ilvl w:val="0"/>
          <w:numId w:val="5"/>
        </w:numPr>
        <w:jc w:val="both"/>
        <w:rPr>
          <w:rFonts w:ascii="Arial" w:hAnsi="Arial" w:cs="Arial"/>
          <w:sz w:val="24"/>
          <w:szCs w:val="24"/>
        </w:rPr>
      </w:pPr>
      <w:r w:rsidRPr="005226E5">
        <w:rPr>
          <w:rFonts w:ascii="Arial" w:hAnsi="Arial" w:cs="Arial"/>
          <w:sz w:val="24"/>
          <w:szCs w:val="24"/>
        </w:rPr>
        <w:t xml:space="preserve">As part of the signed agreement with parents, taking action to ensure that </w:t>
      </w:r>
      <w:r w:rsidR="005226E5">
        <w:rPr>
          <w:rFonts w:ascii="Arial" w:hAnsi="Arial" w:cs="Arial"/>
          <w:sz w:val="24"/>
          <w:szCs w:val="24"/>
        </w:rPr>
        <w:t>asthma reliever</w:t>
      </w:r>
      <w:r w:rsidR="00E119CE">
        <w:rPr>
          <w:rFonts w:ascii="Arial" w:hAnsi="Arial" w:cs="Arial"/>
          <w:sz w:val="24"/>
          <w:szCs w:val="24"/>
        </w:rPr>
        <w:t xml:space="preserve"> inhaler</w:t>
      </w:r>
      <w:r w:rsidR="005226E5">
        <w:rPr>
          <w:rFonts w:ascii="Arial" w:hAnsi="Arial" w:cs="Arial"/>
          <w:sz w:val="24"/>
          <w:szCs w:val="24"/>
        </w:rPr>
        <w:t xml:space="preserve"> is administered;</w:t>
      </w:r>
    </w:p>
    <w:p w14:paraId="4F582C97" w14:textId="77777777" w:rsidR="005226E5" w:rsidRPr="005226E5" w:rsidRDefault="005226E5" w:rsidP="005226E5">
      <w:pPr>
        <w:pStyle w:val="ListParagraph"/>
        <w:rPr>
          <w:rFonts w:ascii="Arial" w:hAnsi="Arial" w:cs="Arial"/>
          <w:sz w:val="24"/>
          <w:szCs w:val="24"/>
          <w:lang w:eastAsia="en-GB"/>
        </w:rPr>
      </w:pPr>
    </w:p>
    <w:p w14:paraId="04B38289" w14:textId="77777777" w:rsidR="005226E5" w:rsidRDefault="00423EC8" w:rsidP="00913938">
      <w:pPr>
        <w:pStyle w:val="ListParagraph"/>
        <w:numPr>
          <w:ilvl w:val="0"/>
          <w:numId w:val="5"/>
        </w:numPr>
        <w:jc w:val="both"/>
        <w:rPr>
          <w:rFonts w:ascii="Arial" w:hAnsi="Arial" w:cs="Arial"/>
          <w:sz w:val="24"/>
          <w:szCs w:val="24"/>
        </w:rPr>
      </w:pPr>
      <w:r w:rsidRPr="005226E5">
        <w:rPr>
          <w:rFonts w:ascii="Arial" w:hAnsi="Arial" w:cs="Arial"/>
          <w:sz w:val="24"/>
          <w:szCs w:val="24"/>
          <w:lang w:eastAsia="en-GB"/>
        </w:rPr>
        <w:t>Ensuring that all parents and all staff are aware of the</w:t>
      </w:r>
      <w:r w:rsidRPr="005226E5">
        <w:rPr>
          <w:rFonts w:ascii="Arial" w:hAnsi="Arial" w:cs="Arial"/>
          <w:sz w:val="24"/>
          <w:szCs w:val="24"/>
        </w:rPr>
        <w:t xml:space="preserve"> </w:t>
      </w:r>
      <w:r w:rsidRPr="005226E5">
        <w:rPr>
          <w:rFonts w:ascii="Arial" w:hAnsi="Arial" w:cs="Arial"/>
          <w:sz w:val="24"/>
          <w:szCs w:val="24"/>
          <w:lang w:eastAsia="en-GB"/>
        </w:rPr>
        <w:t>policy and procedures for dealing with medical needs;</w:t>
      </w:r>
    </w:p>
    <w:p w14:paraId="75A387E6" w14:textId="77777777" w:rsidR="005226E5" w:rsidRPr="005226E5" w:rsidRDefault="005226E5" w:rsidP="005226E5">
      <w:pPr>
        <w:pStyle w:val="ListParagraph"/>
        <w:rPr>
          <w:rFonts w:ascii="Arial" w:hAnsi="Arial" w:cs="Arial"/>
          <w:sz w:val="24"/>
          <w:szCs w:val="24"/>
          <w:lang w:eastAsia="en-GB"/>
        </w:rPr>
      </w:pPr>
    </w:p>
    <w:p w14:paraId="1DA1835C" w14:textId="77777777" w:rsidR="005226E5" w:rsidRDefault="00423EC8" w:rsidP="00913938">
      <w:pPr>
        <w:pStyle w:val="ListParagraph"/>
        <w:numPr>
          <w:ilvl w:val="0"/>
          <w:numId w:val="5"/>
        </w:numPr>
        <w:jc w:val="both"/>
        <w:rPr>
          <w:rFonts w:ascii="Arial" w:hAnsi="Arial" w:cs="Arial"/>
          <w:sz w:val="24"/>
          <w:szCs w:val="24"/>
        </w:rPr>
      </w:pPr>
      <w:r w:rsidRPr="005226E5">
        <w:rPr>
          <w:rFonts w:ascii="Arial" w:hAnsi="Arial" w:cs="Arial"/>
          <w:sz w:val="24"/>
          <w:szCs w:val="24"/>
          <w:lang w:eastAsia="en-GB"/>
        </w:rPr>
        <w:t>Ensuring that the appropriate systems for information sharing are followed;</w:t>
      </w:r>
    </w:p>
    <w:p w14:paraId="58391D30" w14:textId="77777777" w:rsidR="005226E5" w:rsidRPr="005226E5" w:rsidRDefault="005226E5" w:rsidP="005226E5">
      <w:pPr>
        <w:pStyle w:val="ListParagraph"/>
        <w:rPr>
          <w:rFonts w:ascii="Arial" w:hAnsi="Arial" w:cs="Arial"/>
          <w:sz w:val="24"/>
          <w:szCs w:val="24"/>
        </w:rPr>
      </w:pPr>
    </w:p>
    <w:p w14:paraId="2221A031" w14:textId="093EFA16" w:rsidR="005226E5" w:rsidRDefault="00423EC8" w:rsidP="00913938">
      <w:pPr>
        <w:pStyle w:val="ListParagraph"/>
        <w:numPr>
          <w:ilvl w:val="0"/>
          <w:numId w:val="5"/>
        </w:numPr>
        <w:jc w:val="both"/>
        <w:rPr>
          <w:rFonts w:ascii="Arial" w:hAnsi="Arial" w:cs="Arial"/>
          <w:sz w:val="24"/>
          <w:szCs w:val="24"/>
        </w:rPr>
      </w:pPr>
      <w:r w:rsidRPr="005226E5">
        <w:rPr>
          <w:rFonts w:ascii="Arial" w:hAnsi="Arial" w:cs="Arial"/>
          <w:sz w:val="24"/>
          <w:szCs w:val="24"/>
        </w:rPr>
        <w:t xml:space="preserve">Schools should only accept </w:t>
      </w:r>
      <w:r w:rsidR="003751C4">
        <w:rPr>
          <w:rFonts w:ascii="Arial" w:hAnsi="Arial" w:cs="Arial"/>
          <w:sz w:val="24"/>
          <w:szCs w:val="24"/>
        </w:rPr>
        <w:t>asthma reliever inhalers</w:t>
      </w:r>
      <w:r w:rsidRPr="005226E5">
        <w:rPr>
          <w:rFonts w:ascii="Arial" w:hAnsi="Arial" w:cs="Arial"/>
          <w:sz w:val="24"/>
          <w:szCs w:val="24"/>
        </w:rPr>
        <w:t xml:space="preserve"> </w:t>
      </w:r>
      <w:r w:rsidR="005D4BEC" w:rsidRPr="005226E5">
        <w:rPr>
          <w:rFonts w:ascii="Arial" w:hAnsi="Arial" w:cs="Arial"/>
          <w:sz w:val="24"/>
          <w:szCs w:val="24"/>
        </w:rPr>
        <w:t xml:space="preserve">from parents </w:t>
      </w:r>
      <w:r w:rsidRPr="005226E5">
        <w:rPr>
          <w:rFonts w:ascii="Arial" w:hAnsi="Arial" w:cs="Arial"/>
          <w:sz w:val="24"/>
          <w:szCs w:val="24"/>
        </w:rPr>
        <w:t>that are in date, labelled and h</w:t>
      </w:r>
      <w:r w:rsidR="005D4BEC" w:rsidRPr="005226E5">
        <w:rPr>
          <w:rFonts w:ascii="Arial" w:hAnsi="Arial" w:cs="Arial"/>
          <w:sz w:val="24"/>
          <w:szCs w:val="24"/>
        </w:rPr>
        <w:t>ave been prescribed by a doctor or</w:t>
      </w:r>
      <w:r w:rsidRPr="005226E5">
        <w:rPr>
          <w:rFonts w:ascii="Arial" w:hAnsi="Arial" w:cs="Arial"/>
          <w:sz w:val="24"/>
          <w:szCs w:val="24"/>
        </w:rPr>
        <w:t xml:space="preserve"> </w:t>
      </w:r>
      <w:r w:rsidR="005D4BEC" w:rsidRPr="005226E5">
        <w:rPr>
          <w:rFonts w:ascii="Arial" w:hAnsi="Arial" w:cs="Arial"/>
          <w:sz w:val="24"/>
          <w:szCs w:val="24"/>
        </w:rPr>
        <w:t xml:space="preserve">asthma </w:t>
      </w:r>
      <w:r w:rsidRPr="005226E5">
        <w:rPr>
          <w:rFonts w:ascii="Arial" w:hAnsi="Arial" w:cs="Arial"/>
          <w:sz w:val="24"/>
          <w:szCs w:val="24"/>
        </w:rPr>
        <w:t>nurse prescriber</w:t>
      </w:r>
      <w:r w:rsidR="005226E5">
        <w:rPr>
          <w:rFonts w:ascii="Arial" w:hAnsi="Arial" w:cs="Arial"/>
          <w:sz w:val="24"/>
          <w:szCs w:val="24"/>
        </w:rPr>
        <w:t>;</w:t>
      </w:r>
      <w:r w:rsidRPr="005226E5">
        <w:rPr>
          <w:rFonts w:ascii="Arial" w:hAnsi="Arial" w:cs="Arial"/>
          <w:sz w:val="24"/>
          <w:szCs w:val="24"/>
        </w:rPr>
        <w:t xml:space="preserve"> </w:t>
      </w:r>
    </w:p>
    <w:p w14:paraId="7F0B44E6" w14:textId="33161A94" w:rsidR="005226E5" w:rsidRPr="005226E5" w:rsidRDefault="003751C4" w:rsidP="005226E5">
      <w:pPr>
        <w:pStyle w:val="ListParagraph"/>
        <w:rPr>
          <w:rFonts w:ascii="Arial" w:hAnsi="Arial" w:cs="Arial"/>
          <w:sz w:val="24"/>
          <w:szCs w:val="24"/>
        </w:rPr>
      </w:pPr>
      <w:r>
        <w:rPr>
          <w:rFonts w:ascii="Arial" w:hAnsi="Arial" w:cs="Arial"/>
          <w:sz w:val="24"/>
          <w:szCs w:val="24"/>
        </w:rPr>
        <w:lastRenderedPageBreak/>
        <w:t xml:space="preserve"> </w:t>
      </w:r>
    </w:p>
    <w:p w14:paraId="6E5F283C" w14:textId="38A21F22" w:rsidR="005226E5" w:rsidRDefault="003751C4" w:rsidP="00913938">
      <w:pPr>
        <w:pStyle w:val="ListParagraph"/>
        <w:numPr>
          <w:ilvl w:val="0"/>
          <w:numId w:val="5"/>
        </w:numPr>
        <w:jc w:val="both"/>
        <w:rPr>
          <w:rFonts w:ascii="Arial" w:hAnsi="Arial" w:cs="Arial"/>
          <w:sz w:val="24"/>
          <w:szCs w:val="24"/>
        </w:rPr>
      </w:pPr>
      <w:r>
        <w:rPr>
          <w:rFonts w:ascii="Arial" w:hAnsi="Arial" w:cs="Arial"/>
          <w:sz w:val="24"/>
          <w:szCs w:val="24"/>
        </w:rPr>
        <w:t>Asthma</w:t>
      </w:r>
      <w:r w:rsidR="00B36B9A">
        <w:rPr>
          <w:rFonts w:ascii="Arial" w:hAnsi="Arial" w:cs="Arial"/>
          <w:sz w:val="24"/>
          <w:szCs w:val="24"/>
        </w:rPr>
        <w:t xml:space="preserve"> </w:t>
      </w:r>
      <w:r>
        <w:rPr>
          <w:rFonts w:ascii="Arial" w:hAnsi="Arial" w:cs="Arial"/>
          <w:sz w:val="24"/>
          <w:szCs w:val="24"/>
        </w:rPr>
        <w:t>reliever inhalers</w:t>
      </w:r>
      <w:r w:rsidR="00423EC8" w:rsidRPr="005226E5">
        <w:rPr>
          <w:rFonts w:ascii="Arial" w:hAnsi="Arial" w:cs="Arial"/>
          <w:sz w:val="24"/>
          <w:szCs w:val="24"/>
        </w:rPr>
        <w:t xml:space="preserve"> should always be provided in the original container as dispensed by a pharmacist. It must include the prescriber’s instructions for administ</w:t>
      </w:r>
      <w:bookmarkStart w:id="1" w:name="_Toc238978841"/>
      <w:r w:rsidR="005226E5">
        <w:rPr>
          <w:rFonts w:ascii="Arial" w:hAnsi="Arial" w:cs="Arial"/>
          <w:sz w:val="24"/>
          <w:szCs w:val="24"/>
        </w:rPr>
        <w:t>ration, child’s name and dosage; and</w:t>
      </w:r>
    </w:p>
    <w:p w14:paraId="5397693A" w14:textId="77777777" w:rsidR="005226E5" w:rsidRPr="005226E5" w:rsidRDefault="005226E5" w:rsidP="005226E5">
      <w:pPr>
        <w:pStyle w:val="ListParagraph"/>
        <w:rPr>
          <w:rFonts w:ascii="Arial" w:hAnsi="Arial" w:cs="Arial"/>
          <w:sz w:val="24"/>
          <w:szCs w:val="24"/>
        </w:rPr>
      </w:pPr>
    </w:p>
    <w:p w14:paraId="72ACB168" w14:textId="30250576" w:rsidR="00983D48" w:rsidRPr="005226E5" w:rsidRDefault="00196BE6" w:rsidP="00913938">
      <w:pPr>
        <w:pStyle w:val="ListParagraph"/>
        <w:numPr>
          <w:ilvl w:val="0"/>
          <w:numId w:val="5"/>
        </w:numPr>
        <w:jc w:val="both"/>
        <w:rPr>
          <w:rFonts w:ascii="Arial" w:hAnsi="Arial" w:cs="Arial"/>
          <w:sz w:val="24"/>
          <w:szCs w:val="24"/>
        </w:rPr>
      </w:pPr>
      <w:r w:rsidRPr="005226E5">
        <w:rPr>
          <w:rFonts w:ascii="Arial" w:hAnsi="Arial" w:cs="Arial"/>
          <w:sz w:val="24"/>
          <w:szCs w:val="24"/>
        </w:rPr>
        <w:t>A</w:t>
      </w:r>
      <w:r w:rsidR="003751C4">
        <w:rPr>
          <w:rFonts w:ascii="Arial" w:hAnsi="Arial" w:cs="Arial"/>
          <w:sz w:val="24"/>
          <w:szCs w:val="24"/>
        </w:rPr>
        <w:t>sthma</w:t>
      </w:r>
      <w:r w:rsidR="00B36B9A">
        <w:rPr>
          <w:rFonts w:ascii="Arial" w:hAnsi="Arial" w:cs="Arial"/>
          <w:sz w:val="24"/>
          <w:szCs w:val="24"/>
        </w:rPr>
        <w:t xml:space="preserve"> </w:t>
      </w:r>
      <w:r w:rsidR="003751C4">
        <w:rPr>
          <w:rFonts w:ascii="Arial" w:hAnsi="Arial" w:cs="Arial"/>
          <w:sz w:val="24"/>
          <w:szCs w:val="24"/>
        </w:rPr>
        <w:t>reliever inhalers</w:t>
      </w:r>
      <w:r w:rsidR="00F729CE" w:rsidRPr="005226E5">
        <w:rPr>
          <w:rFonts w:ascii="Arial" w:hAnsi="Arial" w:cs="Arial"/>
          <w:sz w:val="24"/>
          <w:szCs w:val="24"/>
        </w:rPr>
        <w:t xml:space="preserve"> </w:t>
      </w:r>
      <w:r w:rsidR="00423EC8" w:rsidRPr="005226E5">
        <w:rPr>
          <w:rFonts w:ascii="Arial" w:hAnsi="Arial" w:cs="Arial"/>
          <w:sz w:val="24"/>
          <w:szCs w:val="24"/>
        </w:rPr>
        <w:t>should be easily accessible in an emergency</w:t>
      </w:r>
      <w:r w:rsidRPr="005226E5">
        <w:rPr>
          <w:rFonts w:ascii="Arial" w:hAnsi="Arial" w:cs="Arial"/>
          <w:sz w:val="24"/>
          <w:szCs w:val="24"/>
        </w:rPr>
        <w:t>.</w:t>
      </w:r>
      <w:bookmarkEnd w:id="1"/>
    </w:p>
    <w:p w14:paraId="661ECCBA"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3.3</w:t>
      </w:r>
      <w:r w:rsidRPr="00837D56">
        <w:rPr>
          <w:rFonts w:ascii="Arial" w:hAnsi="Arial" w:cs="Arial"/>
          <w:b/>
          <w:bCs/>
          <w:color w:val="231F20"/>
          <w:sz w:val="24"/>
          <w:szCs w:val="24"/>
        </w:rPr>
        <w:tab/>
      </w:r>
      <w:r w:rsidR="000A07DA" w:rsidRPr="00837D56">
        <w:rPr>
          <w:rFonts w:ascii="Arial" w:hAnsi="Arial" w:cs="Arial"/>
          <w:b/>
          <w:bCs/>
          <w:color w:val="231F20"/>
          <w:sz w:val="24"/>
          <w:szCs w:val="24"/>
        </w:rPr>
        <w:t>School staff</w:t>
      </w:r>
    </w:p>
    <w:p w14:paraId="46A0F5A1"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27FBF735" w14:textId="77777777" w:rsidR="007E0C1D" w:rsidRPr="00837D56" w:rsidRDefault="009A25BC" w:rsidP="009A25BC">
      <w:pPr>
        <w:pStyle w:val="Default"/>
        <w:ind w:left="720" w:hanging="720"/>
        <w:jc w:val="both"/>
        <w:rPr>
          <w:color w:val="auto"/>
          <w:lang w:val="en-US" w:eastAsia="en-US"/>
        </w:rPr>
      </w:pPr>
      <w:r w:rsidRPr="00837D56">
        <w:rPr>
          <w:color w:val="auto"/>
          <w:lang w:val="en-US" w:eastAsia="en-US"/>
        </w:rPr>
        <w:t>3.3.1</w:t>
      </w:r>
      <w:r w:rsidRPr="00837D56">
        <w:rPr>
          <w:color w:val="auto"/>
          <w:lang w:val="en-US" w:eastAsia="en-US"/>
        </w:rPr>
        <w:tab/>
      </w:r>
      <w:r w:rsidR="007E0C1D" w:rsidRPr="00837D56">
        <w:rPr>
          <w:color w:val="auto"/>
          <w:lang w:val="en-US" w:eastAsia="en-US"/>
        </w:rPr>
        <w:t xml:space="preserve">School staff should receive sufficient and suitable training before they take on responsibility to support children with medical conditions. </w:t>
      </w:r>
      <w:r w:rsidR="00465F9A" w:rsidRPr="00837D56">
        <w:rPr>
          <w:color w:val="auto"/>
          <w:lang w:val="en-US" w:eastAsia="en-US"/>
        </w:rPr>
        <w:t>Every</w:t>
      </w:r>
      <w:r w:rsidR="007E0C1D" w:rsidRPr="00837D56">
        <w:rPr>
          <w:color w:val="auto"/>
          <w:lang w:val="en-US" w:eastAsia="en-US"/>
        </w:rPr>
        <w:t xml:space="preserve"> member of school staff should know what to do and respond accordingly when they become aware that a pupil with a medical condition needs help</w:t>
      </w:r>
      <w:r w:rsidR="005226E5">
        <w:rPr>
          <w:color w:val="auto"/>
          <w:lang w:val="en-US" w:eastAsia="en-US"/>
        </w:rPr>
        <w:t>.</w:t>
      </w:r>
      <w:r w:rsidR="007E0C1D" w:rsidRPr="00837D56">
        <w:rPr>
          <w:color w:val="auto"/>
          <w:lang w:val="en-US" w:eastAsia="en-US"/>
        </w:rPr>
        <w:t xml:space="preserve"> </w:t>
      </w:r>
    </w:p>
    <w:p w14:paraId="08477E4E" w14:textId="77777777" w:rsidR="007E0C1D" w:rsidRPr="00837D56" w:rsidRDefault="007E0C1D" w:rsidP="007E0C1D">
      <w:pPr>
        <w:jc w:val="both"/>
        <w:rPr>
          <w:rFonts w:ascii="Arial" w:hAnsi="Arial" w:cs="Arial"/>
          <w:sz w:val="24"/>
          <w:szCs w:val="24"/>
        </w:rPr>
      </w:pPr>
    </w:p>
    <w:p w14:paraId="39C525D7" w14:textId="46978C8B" w:rsidR="007E0C1D" w:rsidRPr="00837D56" w:rsidRDefault="009A25BC" w:rsidP="009A25BC">
      <w:pPr>
        <w:pStyle w:val="Default"/>
        <w:ind w:left="720" w:hanging="720"/>
        <w:jc w:val="both"/>
        <w:rPr>
          <w:color w:val="auto"/>
          <w:lang w:val="en-US" w:eastAsia="en-US"/>
        </w:rPr>
      </w:pPr>
      <w:r w:rsidRPr="00837D56">
        <w:rPr>
          <w:color w:val="auto"/>
          <w:lang w:val="en-US" w:eastAsia="en-US"/>
        </w:rPr>
        <w:t>3.3.2</w:t>
      </w:r>
      <w:r w:rsidRPr="00837D56">
        <w:rPr>
          <w:color w:val="auto"/>
          <w:lang w:val="en-US" w:eastAsia="en-US"/>
        </w:rPr>
        <w:tab/>
      </w:r>
      <w:r w:rsidR="00EC566F" w:rsidRPr="00837D56">
        <w:rPr>
          <w:color w:val="auto"/>
          <w:lang w:val="en-US" w:eastAsia="en-US"/>
        </w:rPr>
        <w:t>S</w:t>
      </w:r>
      <w:r w:rsidR="007E0C1D" w:rsidRPr="00837D56">
        <w:rPr>
          <w:color w:val="auto"/>
          <w:lang w:val="en-US" w:eastAsia="en-US"/>
        </w:rPr>
        <w:t>chool staff may be asked to provide support to pupil</w:t>
      </w:r>
      <w:r w:rsidR="00EC566F" w:rsidRPr="00837D56">
        <w:rPr>
          <w:color w:val="auto"/>
          <w:lang w:val="en-US" w:eastAsia="en-US"/>
        </w:rPr>
        <w:t>s with asthma</w:t>
      </w:r>
      <w:r w:rsidR="007E0C1D" w:rsidRPr="00837D56">
        <w:rPr>
          <w:color w:val="auto"/>
          <w:lang w:val="en-US" w:eastAsia="en-US"/>
        </w:rPr>
        <w:t>, includin</w:t>
      </w:r>
      <w:r w:rsidR="001079C6">
        <w:rPr>
          <w:color w:val="auto"/>
          <w:lang w:val="en-US" w:eastAsia="en-US"/>
        </w:rPr>
        <w:t>g the administering of asthma</w:t>
      </w:r>
      <w:r w:rsidR="00ED396C">
        <w:rPr>
          <w:color w:val="auto"/>
          <w:lang w:val="en-US" w:eastAsia="en-US"/>
        </w:rPr>
        <w:t xml:space="preserve"> </w:t>
      </w:r>
      <w:r w:rsidR="001079C6">
        <w:rPr>
          <w:color w:val="auto"/>
          <w:lang w:val="en-US" w:eastAsia="en-US"/>
        </w:rPr>
        <w:t>reliever inhalers</w:t>
      </w:r>
      <w:r w:rsidR="007E0C1D" w:rsidRPr="00837D56">
        <w:rPr>
          <w:color w:val="auto"/>
          <w:lang w:val="en-US" w:eastAsia="en-US"/>
        </w:rPr>
        <w:t xml:space="preserve">, although they cannot be required to do so. Although administering medicines </w:t>
      </w:r>
      <w:r w:rsidR="0058504B">
        <w:rPr>
          <w:color w:val="auto"/>
          <w:lang w:val="en-US" w:eastAsia="en-US"/>
        </w:rPr>
        <w:t xml:space="preserve">including asthma </w:t>
      </w:r>
      <w:r w:rsidR="001079C6">
        <w:rPr>
          <w:color w:val="auto"/>
          <w:lang w:val="en-US" w:eastAsia="en-US"/>
        </w:rPr>
        <w:t>reliever inhalers</w:t>
      </w:r>
      <w:r w:rsidR="0058504B">
        <w:rPr>
          <w:color w:val="auto"/>
          <w:lang w:val="en-US" w:eastAsia="en-US"/>
        </w:rPr>
        <w:t xml:space="preserve"> </w:t>
      </w:r>
      <w:r w:rsidR="007E0C1D" w:rsidRPr="00837D56">
        <w:rPr>
          <w:color w:val="auto"/>
          <w:lang w:val="en-US" w:eastAsia="en-US"/>
        </w:rPr>
        <w:t>is not part of teachers’ professional duties, they should take into account the</w:t>
      </w:r>
      <w:r w:rsidR="0098515C" w:rsidRPr="00837D56">
        <w:rPr>
          <w:color w:val="auto"/>
          <w:lang w:val="en-US" w:eastAsia="en-US"/>
        </w:rPr>
        <w:t xml:space="preserve"> needs of pupils with asthma</w:t>
      </w:r>
      <w:r w:rsidR="007E0C1D" w:rsidRPr="00837D56">
        <w:rPr>
          <w:color w:val="auto"/>
          <w:lang w:val="en-US" w:eastAsia="en-US"/>
        </w:rPr>
        <w:t xml:space="preserve"> </w:t>
      </w:r>
      <w:r w:rsidR="005F575D">
        <w:rPr>
          <w:color w:val="auto"/>
          <w:lang w:val="en-US" w:eastAsia="en-US"/>
        </w:rPr>
        <w:t xml:space="preserve">and the duty of care they have towards the pupils </w:t>
      </w:r>
      <w:r w:rsidR="007E0C1D" w:rsidRPr="00837D56">
        <w:rPr>
          <w:color w:val="auto"/>
          <w:lang w:val="en-US" w:eastAsia="en-US"/>
        </w:rPr>
        <w:t>that they teach</w:t>
      </w:r>
      <w:r w:rsidR="005F575D">
        <w:rPr>
          <w:color w:val="auto"/>
          <w:lang w:val="en-US" w:eastAsia="en-US"/>
        </w:rPr>
        <w:t>.</w:t>
      </w:r>
    </w:p>
    <w:p w14:paraId="5B498916" w14:textId="77777777" w:rsidR="007E0C1D" w:rsidRPr="00837D56" w:rsidRDefault="007E0C1D" w:rsidP="000A07DA">
      <w:pPr>
        <w:autoSpaceDE w:val="0"/>
        <w:autoSpaceDN w:val="0"/>
        <w:adjustRightInd w:val="0"/>
        <w:spacing w:after="0" w:line="240" w:lineRule="auto"/>
        <w:jc w:val="both"/>
        <w:rPr>
          <w:rFonts w:ascii="Arial" w:hAnsi="Arial" w:cs="Arial"/>
          <w:b/>
          <w:bCs/>
          <w:color w:val="231F20"/>
          <w:sz w:val="24"/>
          <w:szCs w:val="24"/>
        </w:rPr>
      </w:pPr>
    </w:p>
    <w:p w14:paraId="2F1D04FC"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3.3.3</w:t>
      </w:r>
      <w:r w:rsidRPr="00837D56">
        <w:rPr>
          <w:rFonts w:ascii="Arial" w:hAnsi="Arial" w:cs="Arial"/>
          <w:color w:val="231F20"/>
          <w:sz w:val="24"/>
          <w:szCs w:val="24"/>
        </w:rPr>
        <w:tab/>
      </w:r>
      <w:r w:rsidR="000A07DA" w:rsidRPr="00837D56">
        <w:rPr>
          <w:rFonts w:ascii="Arial" w:hAnsi="Arial" w:cs="Arial"/>
          <w:color w:val="231F20"/>
          <w:sz w:val="24"/>
          <w:szCs w:val="24"/>
        </w:rPr>
        <w:t>All school staff have a responsibility to:</w:t>
      </w:r>
    </w:p>
    <w:p w14:paraId="0754F1EB"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60D18AF4" w14:textId="77777777" w:rsidR="000A07DA" w:rsidRPr="005226E5" w:rsidRDefault="005226E5" w:rsidP="00913938">
      <w:pPr>
        <w:pStyle w:val="Default"/>
        <w:numPr>
          <w:ilvl w:val="2"/>
          <w:numId w:val="8"/>
        </w:numPr>
        <w:ind w:left="1800"/>
        <w:jc w:val="both"/>
        <w:rPr>
          <w:color w:val="auto"/>
        </w:rPr>
      </w:pPr>
      <w:r>
        <w:rPr>
          <w:color w:val="auto"/>
        </w:rPr>
        <w:t>U</w:t>
      </w:r>
      <w:r w:rsidR="000A07DA" w:rsidRPr="005226E5">
        <w:rPr>
          <w:color w:val="auto"/>
        </w:rPr>
        <w:t>nderstand the school asthma policy</w:t>
      </w:r>
      <w:r>
        <w:rPr>
          <w:color w:val="auto"/>
        </w:rPr>
        <w:t>;</w:t>
      </w:r>
    </w:p>
    <w:p w14:paraId="61CC9086" w14:textId="77777777" w:rsidR="000A07DA" w:rsidRPr="005226E5" w:rsidRDefault="000A07DA" w:rsidP="005226E5">
      <w:pPr>
        <w:pStyle w:val="Default"/>
        <w:ind w:left="1800"/>
        <w:jc w:val="both"/>
        <w:rPr>
          <w:color w:val="auto"/>
        </w:rPr>
      </w:pPr>
    </w:p>
    <w:p w14:paraId="7FD1555E" w14:textId="77777777" w:rsidR="000A07DA" w:rsidRPr="005226E5" w:rsidRDefault="005226E5" w:rsidP="00913938">
      <w:pPr>
        <w:pStyle w:val="Default"/>
        <w:numPr>
          <w:ilvl w:val="2"/>
          <w:numId w:val="8"/>
        </w:numPr>
        <w:ind w:left="1800"/>
        <w:jc w:val="both"/>
        <w:rPr>
          <w:color w:val="auto"/>
        </w:rPr>
      </w:pPr>
      <w:r>
        <w:rPr>
          <w:color w:val="auto"/>
        </w:rPr>
        <w:t>K</w:t>
      </w:r>
      <w:r w:rsidR="000A07DA" w:rsidRPr="005226E5">
        <w:rPr>
          <w:color w:val="auto"/>
        </w:rPr>
        <w:t>now which pupils they come into contact with have asthma</w:t>
      </w:r>
      <w:r>
        <w:rPr>
          <w:color w:val="auto"/>
        </w:rPr>
        <w:t>;</w:t>
      </w:r>
    </w:p>
    <w:p w14:paraId="1CC4FE8C" w14:textId="77777777" w:rsidR="000A07DA" w:rsidRPr="005226E5" w:rsidRDefault="000A07DA" w:rsidP="005226E5">
      <w:pPr>
        <w:pStyle w:val="Default"/>
        <w:ind w:left="1800"/>
        <w:jc w:val="both"/>
        <w:rPr>
          <w:color w:val="auto"/>
        </w:rPr>
      </w:pPr>
    </w:p>
    <w:p w14:paraId="4C65FD07" w14:textId="6BD8BF6F" w:rsidR="000A07DA" w:rsidRPr="005226E5" w:rsidRDefault="005226E5" w:rsidP="00913938">
      <w:pPr>
        <w:pStyle w:val="Default"/>
        <w:numPr>
          <w:ilvl w:val="2"/>
          <w:numId w:val="8"/>
        </w:numPr>
        <w:ind w:left="1800"/>
        <w:jc w:val="both"/>
        <w:rPr>
          <w:color w:val="auto"/>
        </w:rPr>
      </w:pPr>
      <w:r>
        <w:rPr>
          <w:color w:val="auto"/>
        </w:rPr>
        <w:t>K</w:t>
      </w:r>
      <w:r w:rsidR="000A07DA" w:rsidRPr="005226E5">
        <w:rPr>
          <w:color w:val="auto"/>
        </w:rPr>
        <w:t>now what to do in an asthma attack</w:t>
      </w:r>
      <w:r w:rsidR="00137A16">
        <w:rPr>
          <w:color w:val="auto"/>
        </w:rPr>
        <w:t xml:space="preserve"> (see </w:t>
      </w:r>
      <w:r w:rsidR="003367FC" w:rsidRPr="005226E5">
        <w:rPr>
          <w:color w:val="auto"/>
        </w:rPr>
        <w:t xml:space="preserve">appendix </w:t>
      </w:r>
      <w:r w:rsidR="00137A16">
        <w:rPr>
          <w:color w:val="auto"/>
        </w:rPr>
        <w:t>‘J’)</w:t>
      </w:r>
      <w:r>
        <w:rPr>
          <w:color w:val="auto"/>
        </w:rPr>
        <w:t>;</w:t>
      </w:r>
    </w:p>
    <w:p w14:paraId="7FA8C9E9" w14:textId="77777777" w:rsidR="000A07DA" w:rsidRPr="005226E5" w:rsidRDefault="000A07DA" w:rsidP="005226E5">
      <w:pPr>
        <w:pStyle w:val="Default"/>
        <w:ind w:left="1800"/>
        <w:jc w:val="both"/>
        <w:rPr>
          <w:color w:val="auto"/>
        </w:rPr>
      </w:pPr>
    </w:p>
    <w:p w14:paraId="0956DDB8" w14:textId="291D635B" w:rsidR="000A07DA" w:rsidRPr="005226E5" w:rsidRDefault="005226E5" w:rsidP="00913938">
      <w:pPr>
        <w:pStyle w:val="Default"/>
        <w:numPr>
          <w:ilvl w:val="2"/>
          <w:numId w:val="8"/>
        </w:numPr>
        <w:ind w:left="1800"/>
        <w:jc w:val="both"/>
        <w:rPr>
          <w:color w:val="auto"/>
        </w:rPr>
      </w:pPr>
      <w:r>
        <w:rPr>
          <w:color w:val="auto"/>
        </w:rPr>
        <w:t>A</w:t>
      </w:r>
      <w:r w:rsidR="000A07DA" w:rsidRPr="005226E5">
        <w:rPr>
          <w:color w:val="auto"/>
        </w:rPr>
        <w:t xml:space="preserve">llow pupils with asthma immediate access to their </w:t>
      </w:r>
      <w:r w:rsidR="00F166D5" w:rsidRPr="005226E5">
        <w:rPr>
          <w:color w:val="auto"/>
        </w:rPr>
        <w:t>asthma reliever</w:t>
      </w:r>
      <w:r w:rsidR="001079C6">
        <w:rPr>
          <w:color w:val="auto"/>
        </w:rPr>
        <w:t xml:space="preserve"> inhaler</w:t>
      </w:r>
    </w:p>
    <w:p w14:paraId="648488E0" w14:textId="77777777" w:rsidR="000A07DA" w:rsidRPr="005226E5" w:rsidRDefault="000A07DA" w:rsidP="005226E5">
      <w:pPr>
        <w:pStyle w:val="Default"/>
        <w:ind w:left="1800"/>
        <w:jc w:val="both"/>
        <w:rPr>
          <w:color w:val="auto"/>
        </w:rPr>
      </w:pPr>
    </w:p>
    <w:p w14:paraId="4B83D995" w14:textId="33F3F312" w:rsidR="000A07DA" w:rsidRPr="005226E5" w:rsidRDefault="005226E5" w:rsidP="00913938">
      <w:pPr>
        <w:pStyle w:val="Default"/>
        <w:numPr>
          <w:ilvl w:val="2"/>
          <w:numId w:val="8"/>
        </w:numPr>
        <w:ind w:left="1800"/>
        <w:jc w:val="both"/>
        <w:rPr>
          <w:color w:val="auto"/>
        </w:rPr>
      </w:pPr>
      <w:r>
        <w:rPr>
          <w:color w:val="auto"/>
        </w:rPr>
        <w:t>Inform</w:t>
      </w:r>
      <w:r w:rsidR="000A07DA" w:rsidRPr="005226E5">
        <w:rPr>
          <w:color w:val="auto"/>
        </w:rPr>
        <w:t xml:space="preserve"> parents/carers if their child is using </w:t>
      </w:r>
      <w:r w:rsidR="00096ECE" w:rsidRPr="005226E5">
        <w:rPr>
          <w:color w:val="auto"/>
        </w:rPr>
        <w:t>their asthma</w:t>
      </w:r>
      <w:r w:rsidR="00ED396C">
        <w:rPr>
          <w:color w:val="auto"/>
        </w:rPr>
        <w:t xml:space="preserve"> </w:t>
      </w:r>
      <w:r w:rsidR="000A07DA" w:rsidRPr="005226E5">
        <w:rPr>
          <w:color w:val="auto"/>
        </w:rPr>
        <w:t xml:space="preserve">reliever </w:t>
      </w:r>
      <w:r w:rsidR="001079C6">
        <w:rPr>
          <w:color w:val="auto"/>
        </w:rPr>
        <w:t xml:space="preserve">inhaler </w:t>
      </w:r>
      <w:r w:rsidR="003367FC" w:rsidRPr="005226E5">
        <w:rPr>
          <w:color w:val="auto"/>
        </w:rPr>
        <w:t xml:space="preserve">more </w:t>
      </w:r>
      <w:r w:rsidR="000A07DA" w:rsidRPr="005226E5">
        <w:rPr>
          <w:color w:val="auto"/>
        </w:rPr>
        <w:t>than they usually would</w:t>
      </w:r>
      <w:r>
        <w:rPr>
          <w:color w:val="auto"/>
        </w:rPr>
        <w:t>;</w:t>
      </w:r>
    </w:p>
    <w:p w14:paraId="1C3F0BAA" w14:textId="77777777" w:rsidR="000A07DA" w:rsidRPr="005226E5" w:rsidRDefault="000A07DA" w:rsidP="005226E5">
      <w:pPr>
        <w:pStyle w:val="Default"/>
        <w:ind w:left="1800"/>
        <w:jc w:val="both"/>
        <w:rPr>
          <w:color w:val="auto"/>
        </w:rPr>
      </w:pPr>
    </w:p>
    <w:p w14:paraId="39AF26C4" w14:textId="7C37FB06"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nsure pup</w:t>
      </w:r>
      <w:r w:rsidR="001079C6">
        <w:rPr>
          <w:color w:val="auto"/>
        </w:rPr>
        <w:t>ils have their asthma</w:t>
      </w:r>
      <w:r w:rsidR="00ED396C">
        <w:rPr>
          <w:color w:val="auto"/>
        </w:rPr>
        <w:t xml:space="preserve"> </w:t>
      </w:r>
      <w:r w:rsidR="0098515C" w:rsidRPr="005226E5">
        <w:rPr>
          <w:color w:val="auto"/>
        </w:rPr>
        <w:t>reliever</w:t>
      </w:r>
      <w:r w:rsidR="000A07DA" w:rsidRPr="005226E5">
        <w:rPr>
          <w:color w:val="auto"/>
        </w:rPr>
        <w:t xml:space="preserve"> </w:t>
      </w:r>
      <w:r w:rsidR="001079C6">
        <w:rPr>
          <w:color w:val="auto"/>
        </w:rPr>
        <w:t xml:space="preserve">inhaler </w:t>
      </w:r>
      <w:r w:rsidR="000A07DA" w:rsidRPr="005226E5">
        <w:rPr>
          <w:color w:val="auto"/>
        </w:rPr>
        <w:t>with them when they go on a school trip or out of the classroom</w:t>
      </w:r>
      <w:r>
        <w:rPr>
          <w:color w:val="auto"/>
        </w:rPr>
        <w:t>;</w:t>
      </w:r>
    </w:p>
    <w:p w14:paraId="0F6EF4EA" w14:textId="77777777" w:rsidR="000A07DA" w:rsidRPr="005226E5" w:rsidRDefault="000A07DA" w:rsidP="005226E5">
      <w:pPr>
        <w:pStyle w:val="Default"/>
        <w:ind w:left="1800"/>
        <w:jc w:val="both"/>
        <w:rPr>
          <w:color w:val="auto"/>
        </w:rPr>
      </w:pPr>
    </w:p>
    <w:p w14:paraId="2EB661F7" w14:textId="77777777"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nsure pupils who have been unwell catch up on missed school work</w:t>
      </w:r>
      <w:r>
        <w:rPr>
          <w:color w:val="auto"/>
        </w:rPr>
        <w:t>;</w:t>
      </w:r>
    </w:p>
    <w:p w14:paraId="25D919F9" w14:textId="77777777" w:rsidR="000A07DA" w:rsidRPr="005226E5" w:rsidRDefault="000A07DA" w:rsidP="005226E5">
      <w:pPr>
        <w:pStyle w:val="Default"/>
        <w:ind w:left="1800"/>
        <w:jc w:val="both"/>
        <w:rPr>
          <w:color w:val="auto"/>
        </w:rPr>
      </w:pPr>
    </w:p>
    <w:p w14:paraId="14C625C0" w14:textId="77777777" w:rsidR="000A07DA" w:rsidRPr="005226E5" w:rsidRDefault="005226E5" w:rsidP="00913938">
      <w:pPr>
        <w:pStyle w:val="Default"/>
        <w:numPr>
          <w:ilvl w:val="2"/>
          <w:numId w:val="8"/>
        </w:numPr>
        <w:ind w:left="1800"/>
        <w:jc w:val="both"/>
        <w:rPr>
          <w:color w:val="auto"/>
        </w:rPr>
      </w:pPr>
      <w:r>
        <w:rPr>
          <w:color w:val="auto"/>
        </w:rPr>
        <w:t>B</w:t>
      </w:r>
      <w:r w:rsidR="000A07DA" w:rsidRPr="005226E5">
        <w:rPr>
          <w:color w:val="auto"/>
        </w:rPr>
        <w:t>e aware that a pupil may be tired because of night-time symptoms</w:t>
      </w:r>
      <w:r>
        <w:rPr>
          <w:color w:val="auto"/>
        </w:rPr>
        <w:t>;</w:t>
      </w:r>
    </w:p>
    <w:p w14:paraId="10A2E462" w14:textId="77777777" w:rsidR="000A07DA" w:rsidRPr="005226E5" w:rsidRDefault="000A07DA" w:rsidP="005226E5">
      <w:pPr>
        <w:pStyle w:val="Default"/>
        <w:ind w:left="1800"/>
        <w:jc w:val="both"/>
        <w:rPr>
          <w:color w:val="auto"/>
        </w:rPr>
      </w:pPr>
    </w:p>
    <w:p w14:paraId="54204ED4" w14:textId="77777777" w:rsidR="000A07DA" w:rsidRPr="005226E5" w:rsidRDefault="005226E5" w:rsidP="00913938">
      <w:pPr>
        <w:pStyle w:val="Default"/>
        <w:numPr>
          <w:ilvl w:val="2"/>
          <w:numId w:val="8"/>
        </w:numPr>
        <w:ind w:left="1800"/>
        <w:jc w:val="both"/>
        <w:rPr>
          <w:color w:val="auto"/>
        </w:rPr>
      </w:pPr>
      <w:r>
        <w:rPr>
          <w:color w:val="auto"/>
        </w:rPr>
        <w:t>K</w:t>
      </w:r>
      <w:r w:rsidR="000A07DA" w:rsidRPr="005226E5">
        <w:rPr>
          <w:color w:val="auto"/>
        </w:rPr>
        <w:t>eep an eye out for pupils with asthma experiencing bullying</w:t>
      </w:r>
      <w:r>
        <w:rPr>
          <w:color w:val="auto"/>
        </w:rPr>
        <w:t>;</w:t>
      </w:r>
    </w:p>
    <w:p w14:paraId="767D02F0" w14:textId="77777777" w:rsidR="000A07DA" w:rsidRPr="005226E5" w:rsidRDefault="000A07DA" w:rsidP="005226E5">
      <w:pPr>
        <w:pStyle w:val="Default"/>
        <w:ind w:left="1800"/>
        <w:jc w:val="both"/>
        <w:rPr>
          <w:color w:val="auto"/>
        </w:rPr>
      </w:pPr>
    </w:p>
    <w:p w14:paraId="34E6AEEB" w14:textId="77777777" w:rsidR="0098515C" w:rsidRDefault="005226E5" w:rsidP="00913938">
      <w:pPr>
        <w:pStyle w:val="Default"/>
        <w:numPr>
          <w:ilvl w:val="2"/>
          <w:numId w:val="8"/>
        </w:numPr>
        <w:ind w:left="1800"/>
        <w:jc w:val="both"/>
        <w:rPr>
          <w:color w:val="auto"/>
        </w:rPr>
      </w:pPr>
      <w:r>
        <w:rPr>
          <w:color w:val="auto"/>
        </w:rPr>
        <w:lastRenderedPageBreak/>
        <w:t>L</w:t>
      </w:r>
      <w:r w:rsidR="000A07DA" w:rsidRPr="005226E5">
        <w:rPr>
          <w:color w:val="auto"/>
        </w:rPr>
        <w:t>iaise with parents/carers, the school nurs</w:t>
      </w:r>
      <w:r>
        <w:rPr>
          <w:color w:val="auto"/>
        </w:rPr>
        <w:t>e and special educational needs; and</w:t>
      </w:r>
    </w:p>
    <w:p w14:paraId="10D13F45" w14:textId="77777777" w:rsidR="005226E5" w:rsidRDefault="005226E5" w:rsidP="005226E5">
      <w:pPr>
        <w:pStyle w:val="Default"/>
        <w:ind w:left="1800"/>
        <w:jc w:val="both"/>
        <w:rPr>
          <w:color w:val="auto"/>
        </w:rPr>
      </w:pPr>
    </w:p>
    <w:p w14:paraId="467501FF" w14:textId="77777777" w:rsidR="000A07DA" w:rsidRPr="005226E5" w:rsidRDefault="005226E5" w:rsidP="00913938">
      <w:pPr>
        <w:pStyle w:val="Default"/>
        <w:numPr>
          <w:ilvl w:val="2"/>
          <w:numId w:val="8"/>
        </w:numPr>
        <w:ind w:left="1800"/>
        <w:jc w:val="both"/>
        <w:rPr>
          <w:color w:val="auto"/>
        </w:rPr>
      </w:pPr>
      <w:r w:rsidRPr="005226E5">
        <w:rPr>
          <w:color w:val="auto"/>
        </w:rPr>
        <w:t>C</w:t>
      </w:r>
      <w:r w:rsidR="000A07DA" w:rsidRPr="005226E5">
        <w:rPr>
          <w:color w:val="auto"/>
        </w:rPr>
        <w:t>o</w:t>
      </w:r>
      <w:r>
        <w:rPr>
          <w:color w:val="auto"/>
        </w:rPr>
        <w:t>ntact Co</w:t>
      </w:r>
      <w:r w:rsidR="000A07DA" w:rsidRPr="005226E5">
        <w:rPr>
          <w:color w:val="auto"/>
        </w:rPr>
        <w:t>ordinators or Learning Support &amp; Special Educational Needs Department if a child is falling behind with their work because of their asthma.</w:t>
      </w:r>
    </w:p>
    <w:p w14:paraId="0D438566" w14:textId="77777777" w:rsidR="00BD61F5" w:rsidRDefault="00BD61F5" w:rsidP="000A07DA">
      <w:pPr>
        <w:autoSpaceDE w:val="0"/>
        <w:autoSpaceDN w:val="0"/>
        <w:adjustRightInd w:val="0"/>
        <w:spacing w:after="0" w:line="240" w:lineRule="auto"/>
        <w:jc w:val="both"/>
        <w:rPr>
          <w:rFonts w:ascii="Arial" w:hAnsi="Arial" w:cs="Arial"/>
          <w:color w:val="231F20"/>
          <w:sz w:val="24"/>
          <w:szCs w:val="24"/>
        </w:rPr>
      </w:pPr>
    </w:p>
    <w:p w14:paraId="128C5724" w14:textId="77777777" w:rsidR="00D66C5A" w:rsidRPr="00837D56" w:rsidRDefault="00D66C5A" w:rsidP="000A07DA">
      <w:pPr>
        <w:autoSpaceDE w:val="0"/>
        <w:autoSpaceDN w:val="0"/>
        <w:adjustRightInd w:val="0"/>
        <w:spacing w:after="0" w:line="240" w:lineRule="auto"/>
        <w:jc w:val="both"/>
        <w:rPr>
          <w:rFonts w:ascii="Arial" w:hAnsi="Arial" w:cs="Arial"/>
          <w:color w:val="231F20"/>
          <w:sz w:val="24"/>
          <w:szCs w:val="24"/>
        </w:rPr>
      </w:pPr>
    </w:p>
    <w:p w14:paraId="61FCFEAB"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3.4</w:t>
      </w:r>
      <w:r w:rsidRPr="00837D56">
        <w:rPr>
          <w:rFonts w:ascii="Arial" w:hAnsi="Arial" w:cs="Arial"/>
          <w:b/>
          <w:bCs/>
          <w:color w:val="231F20"/>
          <w:sz w:val="24"/>
          <w:szCs w:val="24"/>
        </w:rPr>
        <w:tab/>
      </w:r>
      <w:r w:rsidR="000A07DA" w:rsidRPr="00837D56">
        <w:rPr>
          <w:rFonts w:ascii="Arial" w:hAnsi="Arial" w:cs="Arial"/>
          <w:b/>
          <w:bCs/>
          <w:color w:val="231F20"/>
          <w:sz w:val="24"/>
          <w:szCs w:val="24"/>
        </w:rPr>
        <w:t>PE teachers</w:t>
      </w:r>
    </w:p>
    <w:p w14:paraId="41C2D5EA"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6A954C25"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3.4.1</w:t>
      </w:r>
      <w:r w:rsidRPr="00837D56">
        <w:rPr>
          <w:rFonts w:ascii="Arial" w:hAnsi="Arial" w:cs="Arial"/>
          <w:color w:val="231F20"/>
          <w:sz w:val="24"/>
          <w:szCs w:val="24"/>
        </w:rPr>
        <w:tab/>
      </w:r>
      <w:r w:rsidR="000A07DA" w:rsidRPr="00837D56">
        <w:rPr>
          <w:rFonts w:ascii="Arial" w:hAnsi="Arial" w:cs="Arial"/>
          <w:color w:val="231F20"/>
          <w:sz w:val="24"/>
          <w:szCs w:val="24"/>
        </w:rPr>
        <w:t>PE teachers have a responsibility to:</w:t>
      </w:r>
    </w:p>
    <w:p w14:paraId="7C9714FC"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4B0CF6D1" w14:textId="77777777" w:rsidR="000A07DA" w:rsidRPr="005226E5" w:rsidRDefault="005226E5" w:rsidP="00913938">
      <w:pPr>
        <w:pStyle w:val="Default"/>
        <w:numPr>
          <w:ilvl w:val="2"/>
          <w:numId w:val="8"/>
        </w:numPr>
        <w:ind w:left="1800"/>
        <w:jc w:val="both"/>
        <w:rPr>
          <w:color w:val="auto"/>
        </w:rPr>
      </w:pPr>
      <w:r>
        <w:rPr>
          <w:color w:val="auto"/>
        </w:rPr>
        <w:t>U</w:t>
      </w:r>
      <w:r w:rsidR="000A07DA" w:rsidRPr="005226E5">
        <w:rPr>
          <w:color w:val="auto"/>
        </w:rPr>
        <w:t>nderstand asthma and the impact it can have on pupils. Pupils with asthma should not be forced to take part in activity if they feel unwell. They should also not be excluded from activities that they wish to take part in if their asthma is well controlled</w:t>
      </w:r>
      <w:r>
        <w:rPr>
          <w:color w:val="auto"/>
        </w:rPr>
        <w:t>;</w:t>
      </w:r>
    </w:p>
    <w:p w14:paraId="4B657FB9" w14:textId="77777777" w:rsidR="000A07DA" w:rsidRPr="005226E5" w:rsidRDefault="000A07DA" w:rsidP="005226E5">
      <w:pPr>
        <w:pStyle w:val="Default"/>
        <w:ind w:left="1800"/>
        <w:jc w:val="both"/>
        <w:rPr>
          <w:color w:val="auto"/>
        </w:rPr>
      </w:pPr>
    </w:p>
    <w:p w14:paraId="0FE1C735" w14:textId="2136235E"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 xml:space="preserve">nsure pupils have their </w:t>
      </w:r>
      <w:r w:rsidR="00203069">
        <w:rPr>
          <w:color w:val="auto"/>
        </w:rPr>
        <w:t>asthma</w:t>
      </w:r>
      <w:r w:rsidR="001F63BD">
        <w:rPr>
          <w:color w:val="auto"/>
        </w:rPr>
        <w:t xml:space="preserve"> </w:t>
      </w:r>
      <w:r w:rsidR="000A07DA" w:rsidRPr="005226E5">
        <w:rPr>
          <w:color w:val="auto"/>
        </w:rPr>
        <w:t xml:space="preserve">reliever </w:t>
      </w:r>
      <w:r w:rsidR="00203069">
        <w:rPr>
          <w:color w:val="auto"/>
        </w:rPr>
        <w:t xml:space="preserve">inhaler </w:t>
      </w:r>
      <w:r w:rsidR="000A07DA" w:rsidRPr="005226E5">
        <w:rPr>
          <w:color w:val="auto"/>
        </w:rPr>
        <w:t>with them during activity or exercise and are allowed to take it when needed</w:t>
      </w:r>
      <w:r>
        <w:rPr>
          <w:color w:val="auto"/>
        </w:rPr>
        <w:t>;</w:t>
      </w:r>
    </w:p>
    <w:p w14:paraId="63A3FE6A" w14:textId="77777777" w:rsidR="000A07DA" w:rsidRPr="005226E5" w:rsidRDefault="000A07DA" w:rsidP="005226E5">
      <w:pPr>
        <w:pStyle w:val="Default"/>
        <w:ind w:left="1800"/>
        <w:jc w:val="both"/>
        <w:rPr>
          <w:color w:val="auto"/>
        </w:rPr>
      </w:pPr>
    </w:p>
    <w:p w14:paraId="25641142" w14:textId="090ECD45" w:rsidR="000A07DA" w:rsidRPr="005226E5" w:rsidRDefault="005226E5" w:rsidP="00913938">
      <w:pPr>
        <w:pStyle w:val="Default"/>
        <w:numPr>
          <w:ilvl w:val="2"/>
          <w:numId w:val="8"/>
        </w:numPr>
        <w:ind w:left="1800"/>
        <w:jc w:val="both"/>
        <w:rPr>
          <w:color w:val="auto"/>
        </w:rPr>
      </w:pPr>
      <w:r>
        <w:rPr>
          <w:color w:val="auto"/>
        </w:rPr>
        <w:t>I</w:t>
      </w:r>
      <w:r w:rsidR="000A07DA" w:rsidRPr="005226E5">
        <w:rPr>
          <w:color w:val="auto"/>
        </w:rPr>
        <w:t>f a pupil has asthma symptoms while exercising, allow them to stop, take their</w:t>
      </w:r>
      <w:r w:rsidR="003367FC" w:rsidRPr="005226E5">
        <w:rPr>
          <w:color w:val="auto"/>
        </w:rPr>
        <w:t xml:space="preserve"> </w:t>
      </w:r>
      <w:r w:rsidR="00203069">
        <w:rPr>
          <w:color w:val="auto"/>
        </w:rPr>
        <w:t>asthma</w:t>
      </w:r>
      <w:r w:rsidR="001F63BD">
        <w:rPr>
          <w:color w:val="auto"/>
        </w:rPr>
        <w:t xml:space="preserve"> </w:t>
      </w:r>
      <w:r w:rsidRPr="005226E5">
        <w:rPr>
          <w:color w:val="auto"/>
        </w:rPr>
        <w:t>reliever</w:t>
      </w:r>
      <w:r w:rsidR="00203069">
        <w:rPr>
          <w:color w:val="auto"/>
        </w:rPr>
        <w:t xml:space="preserve"> inhaler</w:t>
      </w:r>
      <w:r>
        <w:rPr>
          <w:color w:val="auto"/>
        </w:rPr>
        <w:t>;</w:t>
      </w:r>
      <w:r w:rsidR="000A07DA" w:rsidRPr="005226E5">
        <w:rPr>
          <w:color w:val="auto"/>
        </w:rPr>
        <w:t xml:space="preserve"> </w:t>
      </w:r>
    </w:p>
    <w:p w14:paraId="0AF6E846" w14:textId="77777777" w:rsidR="003367FC" w:rsidRPr="005226E5" w:rsidRDefault="003367FC" w:rsidP="005226E5">
      <w:pPr>
        <w:pStyle w:val="Default"/>
        <w:ind w:left="1800"/>
        <w:jc w:val="both"/>
        <w:rPr>
          <w:color w:val="auto"/>
        </w:rPr>
      </w:pPr>
    </w:p>
    <w:p w14:paraId="3D3969FF" w14:textId="63FF8703" w:rsidR="000A07DA" w:rsidRPr="005226E5" w:rsidRDefault="005226E5" w:rsidP="00913938">
      <w:pPr>
        <w:pStyle w:val="Default"/>
        <w:numPr>
          <w:ilvl w:val="2"/>
          <w:numId w:val="8"/>
        </w:numPr>
        <w:ind w:left="1800"/>
        <w:jc w:val="both"/>
        <w:rPr>
          <w:color w:val="auto"/>
        </w:rPr>
      </w:pPr>
      <w:r>
        <w:rPr>
          <w:color w:val="auto"/>
        </w:rPr>
        <w:t>R</w:t>
      </w:r>
      <w:r w:rsidR="000A07DA" w:rsidRPr="005226E5">
        <w:rPr>
          <w:color w:val="auto"/>
        </w:rPr>
        <w:t xml:space="preserve">emind pupils with asthma whose symptoms are triggered by exercise to use their </w:t>
      </w:r>
      <w:r w:rsidR="00203069">
        <w:rPr>
          <w:color w:val="auto"/>
        </w:rPr>
        <w:t>asthma</w:t>
      </w:r>
      <w:r w:rsidR="001F63BD">
        <w:rPr>
          <w:color w:val="auto"/>
        </w:rPr>
        <w:t xml:space="preserve"> </w:t>
      </w:r>
      <w:r w:rsidR="00096ECE" w:rsidRPr="005226E5">
        <w:rPr>
          <w:color w:val="auto"/>
        </w:rPr>
        <w:t>reliever</w:t>
      </w:r>
      <w:r w:rsidR="00203069">
        <w:rPr>
          <w:color w:val="auto"/>
        </w:rPr>
        <w:t xml:space="preserve"> inhaler</w:t>
      </w:r>
      <w:r w:rsidR="003367FC" w:rsidRPr="005226E5">
        <w:rPr>
          <w:color w:val="auto"/>
        </w:rPr>
        <w:t xml:space="preserve"> 10 minutes pre-exercise</w:t>
      </w:r>
      <w:r>
        <w:rPr>
          <w:color w:val="auto"/>
        </w:rPr>
        <w:t>; and</w:t>
      </w:r>
    </w:p>
    <w:p w14:paraId="5EA427B0" w14:textId="77777777" w:rsidR="000A07DA" w:rsidRPr="005226E5" w:rsidRDefault="000A07DA" w:rsidP="005226E5">
      <w:pPr>
        <w:pStyle w:val="Default"/>
        <w:ind w:left="1800"/>
        <w:jc w:val="both"/>
        <w:rPr>
          <w:color w:val="auto"/>
        </w:rPr>
      </w:pPr>
    </w:p>
    <w:p w14:paraId="5A9372C9" w14:textId="77777777"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nsure pupils with asthma always warm up and down thoroughly.</w:t>
      </w:r>
    </w:p>
    <w:p w14:paraId="65A77FC7"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65DDF1AC"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3.5</w:t>
      </w:r>
      <w:r w:rsidRPr="00837D56">
        <w:rPr>
          <w:rFonts w:ascii="Arial" w:hAnsi="Arial" w:cs="Arial"/>
          <w:b/>
          <w:bCs/>
          <w:color w:val="231F20"/>
          <w:sz w:val="24"/>
          <w:szCs w:val="24"/>
        </w:rPr>
        <w:tab/>
      </w:r>
      <w:r w:rsidR="000A07DA" w:rsidRPr="00837D56">
        <w:rPr>
          <w:rFonts w:ascii="Arial" w:hAnsi="Arial" w:cs="Arial"/>
          <w:b/>
          <w:bCs/>
          <w:color w:val="231F20"/>
          <w:sz w:val="24"/>
          <w:szCs w:val="24"/>
        </w:rPr>
        <w:t>School nurses</w:t>
      </w:r>
    </w:p>
    <w:p w14:paraId="0E8D4168"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5C12F82A"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sz w:val="24"/>
          <w:szCs w:val="24"/>
          <w:lang w:val="en-US"/>
        </w:rPr>
        <w:t>3.5.1</w:t>
      </w:r>
      <w:r w:rsidRPr="00837D56">
        <w:rPr>
          <w:rFonts w:ascii="Arial" w:hAnsi="Arial" w:cs="Arial"/>
          <w:sz w:val="24"/>
          <w:szCs w:val="24"/>
          <w:lang w:val="en-US"/>
        </w:rPr>
        <w:tab/>
      </w:r>
      <w:r w:rsidR="007E0C1D" w:rsidRPr="00837D56">
        <w:rPr>
          <w:rFonts w:ascii="Arial" w:hAnsi="Arial" w:cs="Arial"/>
          <w:sz w:val="24"/>
          <w:szCs w:val="24"/>
          <w:lang w:val="en-US"/>
        </w:rPr>
        <w:t>Every school has access to school nursing services.</w:t>
      </w:r>
      <w:r w:rsidR="007E0C1D" w:rsidRPr="00837D56">
        <w:rPr>
          <w:rFonts w:ascii="Arial" w:hAnsi="Arial" w:cs="Arial"/>
          <w:lang w:val="en-US"/>
        </w:rPr>
        <w:t xml:space="preserve"> </w:t>
      </w:r>
      <w:r w:rsidR="007E0C1D" w:rsidRPr="00837D56">
        <w:rPr>
          <w:rFonts w:ascii="Arial" w:hAnsi="Arial" w:cs="Arial"/>
          <w:color w:val="231F20"/>
          <w:sz w:val="24"/>
          <w:szCs w:val="24"/>
        </w:rPr>
        <w:t xml:space="preserve">School nurses can help </w:t>
      </w:r>
      <w:r w:rsidR="000A07DA" w:rsidRPr="00837D56">
        <w:rPr>
          <w:rFonts w:ascii="Arial" w:hAnsi="Arial" w:cs="Arial"/>
          <w:color w:val="231F20"/>
          <w:sz w:val="24"/>
          <w:szCs w:val="24"/>
        </w:rPr>
        <w:t>to:</w:t>
      </w:r>
    </w:p>
    <w:p w14:paraId="5EC744BD" w14:textId="77777777" w:rsidR="007E0C1D" w:rsidRPr="00837D56" w:rsidRDefault="007E0C1D" w:rsidP="007E0C1D">
      <w:pPr>
        <w:autoSpaceDE w:val="0"/>
        <w:autoSpaceDN w:val="0"/>
        <w:adjustRightInd w:val="0"/>
        <w:spacing w:after="0" w:line="240" w:lineRule="auto"/>
        <w:jc w:val="both"/>
        <w:rPr>
          <w:rFonts w:ascii="Arial" w:hAnsi="Arial" w:cs="Arial"/>
          <w:color w:val="231F20"/>
          <w:sz w:val="24"/>
          <w:szCs w:val="24"/>
        </w:rPr>
      </w:pPr>
    </w:p>
    <w:p w14:paraId="1DA4EC91" w14:textId="77777777" w:rsidR="007E0C1D" w:rsidRPr="005226E5" w:rsidRDefault="005226E5" w:rsidP="00913938">
      <w:pPr>
        <w:pStyle w:val="Default"/>
        <w:numPr>
          <w:ilvl w:val="2"/>
          <w:numId w:val="8"/>
        </w:numPr>
        <w:ind w:left="1800"/>
        <w:jc w:val="both"/>
        <w:rPr>
          <w:color w:val="auto"/>
        </w:rPr>
      </w:pPr>
      <w:r>
        <w:rPr>
          <w:color w:val="auto"/>
        </w:rPr>
        <w:t>S</w:t>
      </w:r>
      <w:r w:rsidR="00A9025F" w:rsidRPr="005226E5">
        <w:rPr>
          <w:color w:val="auto"/>
        </w:rPr>
        <w:t xml:space="preserve">upport staff </w:t>
      </w:r>
      <w:r w:rsidR="007E0C1D" w:rsidRPr="005226E5">
        <w:rPr>
          <w:color w:val="auto"/>
        </w:rPr>
        <w:t xml:space="preserve">implementing a child’s </w:t>
      </w:r>
      <w:r w:rsidRPr="005226E5">
        <w:rPr>
          <w:color w:val="auto"/>
        </w:rPr>
        <w:t>Self-Management</w:t>
      </w:r>
      <w:r w:rsidR="003367FC" w:rsidRPr="005226E5">
        <w:rPr>
          <w:color w:val="auto"/>
        </w:rPr>
        <w:t xml:space="preserve"> P</w:t>
      </w:r>
      <w:r w:rsidR="007E0C1D" w:rsidRPr="005226E5">
        <w:rPr>
          <w:color w:val="auto"/>
        </w:rPr>
        <w:t>lan; and</w:t>
      </w:r>
    </w:p>
    <w:p w14:paraId="5B142B59" w14:textId="77777777" w:rsidR="000A07DA" w:rsidRPr="005226E5" w:rsidRDefault="000A07DA" w:rsidP="005226E5">
      <w:pPr>
        <w:pStyle w:val="Default"/>
        <w:ind w:left="1800"/>
        <w:jc w:val="both"/>
        <w:rPr>
          <w:color w:val="auto"/>
        </w:rPr>
      </w:pPr>
    </w:p>
    <w:p w14:paraId="56480EBF" w14:textId="3E4FA540" w:rsidR="000A07DA" w:rsidRDefault="005226E5" w:rsidP="000A07DA">
      <w:pPr>
        <w:pStyle w:val="Default"/>
        <w:numPr>
          <w:ilvl w:val="2"/>
          <w:numId w:val="8"/>
        </w:numPr>
        <w:ind w:left="1800"/>
        <w:jc w:val="both"/>
        <w:rPr>
          <w:color w:val="auto"/>
        </w:rPr>
      </w:pPr>
      <w:r>
        <w:rPr>
          <w:color w:val="auto"/>
        </w:rPr>
        <w:t>W</w:t>
      </w:r>
      <w:r w:rsidR="008433E5" w:rsidRPr="005226E5">
        <w:rPr>
          <w:color w:val="auto"/>
        </w:rPr>
        <w:t xml:space="preserve">hen requested </w:t>
      </w:r>
      <w:r w:rsidR="007E0C1D" w:rsidRPr="005226E5">
        <w:rPr>
          <w:color w:val="auto"/>
        </w:rPr>
        <w:t>provide specialist asthma awareness training to schools. This must be repeated every 12 months.</w:t>
      </w:r>
      <w:r w:rsidR="003367FC" w:rsidRPr="005226E5">
        <w:rPr>
          <w:color w:val="auto"/>
        </w:rPr>
        <w:t xml:space="preserve"> </w:t>
      </w:r>
    </w:p>
    <w:p w14:paraId="1D51E548" w14:textId="77777777" w:rsidR="00563852" w:rsidRDefault="00563852" w:rsidP="00563852">
      <w:pPr>
        <w:pStyle w:val="ListParagraph"/>
      </w:pPr>
    </w:p>
    <w:p w14:paraId="1083659D" w14:textId="77777777" w:rsidR="00563852" w:rsidRPr="00563852" w:rsidRDefault="00563852" w:rsidP="00563852">
      <w:pPr>
        <w:pStyle w:val="Default"/>
        <w:ind w:left="1440"/>
        <w:jc w:val="both"/>
        <w:rPr>
          <w:color w:val="auto"/>
        </w:rPr>
      </w:pPr>
    </w:p>
    <w:p w14:paraId="256A899C"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w:t>
      </w:r>
      <w:r w:rsidR="00465F9A" w:rsidRPr="00837D56">
        <w:rPr>
          <w:rFonts w:ascii="Arial" w:hAnsi="Arial" w:cs="Arial"/>
          <w:b/>
          <w:bCs/>
          <w:color w:val="231F20"/>
          <w:sz w:val="24"/>
          <w:szCs w:val="24"/>
        </w:rPr>
        <w:t>6</w:t>
      </w:r>
      <w:r w:rsidRPr="00837D56">
        <w:rPr>
          <w:rFonts w:ascii="Arial" w:hAnsi="Arial" w:cs="Arial"/>
          <w:b/>
          <w:bCs/>
          <w:color w:val="231F20"/>
          <w:sz w:val="24"/>
          <w:szCs w:val="24"/>
        </w:rPr>
        <w:tab/>
      </w:r>
      <w:r w:rsidR="000A07DA" w:rsidRPr="00837D56">
        <w:rPr>
          <w:rFonts w:ascii="Arial" w:hAnsi="Arial" w:cs="Arial"/>
          <w:b/>
          <w:bCs/>
          <w:color w:val="231F20"/>
          <w:sz w:val="24"/>
          <w:szCs w:val="24"/>
        </w:rPr>
        <w:t>Pupils</w:t>
      </w:r>
    </w:p>
    <w:p w14:paraId="032DDF72"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11E1CD9E"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w:t>
      </w:r>
      <w:r w:rsidR="00465F9A" w:rsidRPr="00837D56">
        <w:rPr>
          <w:rFonts w:ascii="Arial" w:hAnsi="Arial" w:cs="Arial"/>
          <w:color w:val="231F20"/>
          <w:sz w:val="24"/>
          <w:szCs w:val="24"/>
        </w:rPr>
        <w:t>6</w:t>
      </w:r>
      <w:r w:rsidRPr="00837D56">
        <w:rPr>
          <w:rFonts w:ascii="Arial" w:hAnsi="Arial" w:cs="Arial"/>
          <w:color w:val="231F20"/>
          <w:sz w:val="24"/>
          <w:szCs w:val="24"/>
        </w:rPr>
        <w:t>.1</w:t>
      </w:r>
      <w:r w:rsidRPr="00837D56">
        <w:rPr>
          <w:rFonts w:ascii="Arial" w:hAnsi="Arial" w:cs="Arial"/>
          <w:color w:val="231F20"/>
          <w:sz w:val="24"/>
          <w:szCs w:val="24"/>
        </w:rPr>
        <w:tab/>
      </w:r>
      <w:r w:rsidR="000A07DA" w:rsidRPr="00837D56">
        <w:rPr>
          <w:rFonts w:ascii="Arial" w:hAnsi="Arial" w:cs="Arial"/>
          <w:color w:val="231F20"/>
          <w:sz w:val="24"/>
          <w:szCs w:val="24"/>
        </w:rPr>
        <w:t>Pupils have a responsibility to:</w:t>
      </w:r>
    </w:p>
    <w:p w14:paraId="1E99D888"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0F149162" w14:textId="77777777" w:rsidR="000A07DA" w:rsidRPr="005226E5" w:rsidRDefault="005226E5" w:rsidP="00913938">
      <w:pPr>
        <w:pStyle w:val="Default"/>
        <w:numPr>
          <w:ilvl w:val="2"/>
          <w:numId w:val="8"/>
        </w:numPr>
        <w:ind w:left="1800"/>
        <w:jc w:val="both"/>
        <w:rPr>
          <w:color w:val="auto"/>
        </w:rPr>
      </w:pPr>
      <w:r>
        <w:rPr>
          <w:color w:val="auto"/>
        </w:rPr>
        <w:t>T</w:t>
      </w:r>
      <w:r w:rsidR="000A07DA" w:rsidRPr="005226E5">
        <w:rPr>
          <w:color w:val="auto"/>
        </w:rPr>
        <w:t xml:space="preserve">reat </w:t>
      </w:r>
      <w:r w:rsidR="003367FC" w:rsidRPr="005226E5">
        <w:rPr>
          <w:color w:val="auto"/>
        </w:rPr>
        <w:t>all pupils</w:t>
      </w:r>
      <w:r w:rsidR="000A07DA" w:rsidRPr="005226E5">
        <w:rPr>
          <w:color w:val="auto"/>
        </w:rPr>
        <w:t xml:space="preserve"> equally</w:t>
      </w:r>
      <w:r>
        <w:rPr>
          <w:color w:val="auto"/>
        </w:rPr>
        <w:t>;</w:t>
      </w:r>
    </w:p>
    <w:p w14:paraId="231A0404" w14:textId="77777777" w:rsidR="000A07DA" w:rsidRPr="005226E5" w:rsidRDefault="000A07DA" w:rsidP="005226E5">
      <w:pPr>
        <w:pStyle w:val="Default"/>
        <w:ind w:left="1800"/>
        <w:jc w:val="both"/>
        <w:rPr>
          <w:color w:val="auto"/>
        </w:rPr>
      </w:pPr>
    </w:p>
    <w:p w14:paraId="3818D5C2" w14:textId="6339B40A" w:rsidR="000A07DA" w:rsidRPr="005226E5" w:rsidRDefault="005226E5" w:rsidP="00913938">
      <w:pPr>
        <w:pStyle w:val="Default"/>
        <w:numPr>
          <w:ilvl w:val="2"/>
          <w:numId w:val="8"/>
        </w:numPr>
        <w:ind w:left="1800"/>
        <w:jc w:val="both"/>
        <w:rPr>
          <w:color w:val="auto"/>
        </w:rPr>
      </w:pPr>
      <w:r>
        <w:rPr>
          <w:color w:val="auto"/>
        </w:rPr>
        <w:lastRenderedPageBreak/>
        <w:t>L</w:t>
      </w:r>
      <w:r w:rsidR="000A07DA" w:rsidRPr="005226E5">
        <w:rPr>
          <w:color w:val="auto"/>
        </w:rPr>
        <w:t xml:space="preserve">et any pupil having an asthma attack take their </w:t>
      </w:r>
      <w:r w:rsidR="00096ECE" w:rsidRPr="005226E5">
        <w:rPr>
          <w:color w:val="auto"/>
        </w:rPr>
        <w:t>asthma</w:t>
      </w:r>
      <w:r w:rsidR="00794613">
        <w:rPr>
          <w:color w:val="auto"/>
        </w:rPr>
        <w:t xml:space="preserve"> </w:t>
      </w:r>
      <w:r w:rsidR="00096ECE" w:rsidRPr="005226E5">
        <w:rPr>
          <w:color w:val="auto"/>
        </w:rPr>
        <w:t>reliever</w:t>
      </w:r>
      <w:r w:rsidR="00794613">
        <w:rPr>
          <w:color w:val="auto"/>
        </w:rPr>
        <w:t xml:space="preserve"> inhaler</w:t>
      </w:r>
      <w:r w:rsidR="000A07DA" w:rsidRPr="005226E5">
        <w:rPr>
          <w:color w:val="auto"/>
        </w:rPr>
        <w:t xml:space="preserve"> (usually blue) and ensure a member of staff is called</w:t>
      </w:r>
      <w:r>
        <w:rPr>
          <w:color w:val="auto"/>
        </w:rPr>
        <w:t>;</w:t>
      </w:r>
    </w:p>
    <w:p w14:paraId="2BCD582F" w14:textId="77777777" w:rsidR="000A07DA" w:rsidRPr="005226E5" w:rsidRDefault="000A07DA" w:rsidP="005226E5">
      <w:pPr>
        <w:pStyle w:val="Default"/>
        <w:ind w:left="1800"/>
        <w:jc w:val="both"/>
        <w:rPr>
          <w:color w:val="auto"/>
        </w:rPr>
      </w:pPr>
    </w:p>
    <w:p w14:paraId="7FBCBB58" w14:textId="77777777" w:rsidR="000A07DA" w:rsidRPr="005226E5" w:rsidRDefault="005226E5" w:rsidP="00913938">
      <w:pPr>
        <w:pStyle w:val="Default"/>
        <w:numPr>
          <w:ilvl w:val="2"/>
          <w:numId w:val="8"/>
        </w:numPr>
        <w:ind w:left="1800"/>
        <w:jc w:val="both"/>
        <w:rPr>
          <w:color w:val="auto"/>
        </w:rPr>
      </w:pPr>
      <w:r>
        <w:rPr>
          <w:color w:val="auto"/>
        </w:rPr>
        <w:t>T</w:t>
      </w:r>
      <w:r w:rsidR="000A07DA" w:rsidRPr="005226E5">
        <w:rPr>
          <w:color w:val="auto"/>
        </w:rPr>
        <w:t>ell their parents/carers, teacher or PE teacher when they are not feeling well</w:t>
      </w:r>
      <w:r>
        <w:rPr>
          <w:color w:val="auto"/>
        </w:rPr>
        <w:t>;</w:t>
      </w:r>
    </w:p>
    <w:p w14:paraId="066C089F" w14:textId="77777777" w:rsidR="000A07DA" w:rsidRPr="005226E5" w:rsidRDefault="000A07DA" w:rsidP="005226E5">
      <w:pPr>
        <w:pStyle w:val="Default"/>
        <w:ind w:left="1800"/>
        <w:jc w:val="both"/>
        <w:rPr>
          <w:color w:val="auto"/>
        </w:rPr>
      </w:pPr>
    </w:p>
    <w:p w14:paraId="79937395" w14:textId="6CB3FD74" w:rsidR="000A07DA" w:rsidRPr="005226E5" w:rsidRDefault="005226E5" w:rsidP="00913938">
      <w:pPr>
        <w:pStyle w:val="Default"/>
        <w:numPr>
          <w:ilvl w:val="2"/>
          <w:numId w:val="8"/>
        </w:numPr>
        <w:ind w:left="1800"/>
        <w:jc w:val="both"/>
        <w:rPr>
          <w:color w:val="auto"/>
        </w:rPr>
      </w:pPr>
      <w:r>
        <w:rPr>
          <w:color w:val="auto"/>
        </w:rPr>
        <w:t>T</w:t>
      </w:r>
      <w:r w:rsidR="00794613">
        <w:rPr>
          <w:color w:val="auto"/>
        </w:rPr>
        <w:t>reat asthma</w:t>
      </w:r>
      <w:r w:rsidR="00C22523">
        <w:rPr>
          <w:color w:val="auto"/>
        </w:rPr>
        <w:t xml:space="preserve"> </w:t>
      </w:r>
      <w:r w:rsidR="00794613">
        <w:rPr>
          <w:color w:val="auto"/>
        </w:rPr>
        <w:t>reliever inhalers</w:t>
      </w:r>
      <w:r w:rsidR="000A07DA" w:rsidRPr="005226E5">
        <w:rPr>
          <w:color w:val="auto"/>
        </w:rPr>
        <w:t xml:space="preserve"> with respect</w:t>
      </w:r>
      <w:r>
        <w:rPr>
          <w:color w:val="auto"/>
        </w:rPr>
        <w:t>;</w:t>
      </w:r>
    </w:p>
    <w:p w14:paraId="28C60155" w14:textId="77777777" w:rsidR="000A07DA" w:rsidRPr="005226E5" w:rsidRDefault="000A07DA" w:rsidP="005226E5">
      <w:pPr>
        <w:pStyle w:val="Default"/>
        <w:ind w:left="1800"/>
        <w:jc w:val="both"/>
        <w:rPr>
          <w:color w:val="auto"/>
        </w:rPr>
      </w:pPr>
    </w:p>
    <w:p w14:paraId="4F2DEA6D" w14:textId="3DD987B7" w:rsidR="000A07DA" w:rsidRPr="005226E5" w:rsidRDefault="005226E5" w:rsidP="00913938">
      <w:pPr>
        <w:pStyle w:val="Default"/>
        <w:numPr>
          <w:ilvl w:val="2"/>
          <w:numId w:val="8"/>
        </w:numPr>
        <w:ind w:left="1800"/>
        <w:jc w:val="both"/>
        <w:rPr>
          <w:color w:val="auto"/>
        </w:rPr>
      </w:pPr>
      <w:r>
        <w:rPr>
          <w:color w:val="auto"/>
        </w:rPr>
        <w:t>K</w:t>
      </w:r>
      <w:r w:rsidR="000A07DA" w:rsidRPr="005226E5">
        <w:rPr>
          <w:color w:val="auto"/>
        </w:rPr>
        <w:t>now how to g</w:t>
      </w:r>
      <w:r w:rsidR="00087542" w:rsidRPr="005226E5">
        <w:rPr>
          <w:color w:val="auto"/>
        </w:rPr>
        <w:t>ain access to their asthma reliever</w:t>
      </w:r>
      <w:r w:rsidR="00794613">
        <w:rPr>
          <w:color w:val="auto"/>
        </w:rPr>
        <w:t xml:space="preserve"> inhaler</w:t>
      </w:r>
      <w:r w:rsidR="000A07DA" w:rsidRPr="005226E5">
        <w:rPr>
          <w:color w:val="auto"/>
        </w:rPr>
        <w:t xml:space="preserve"> in an emergency</w:t>
      </w:r>
      <w:r>
        <w:rPr>
          <w:color w:val="auto"/>
        </w:rPr>
        <w:t>; and</w:t>
      </w:r>
    </w:p>
    <w:p w14:paraId="2F873B8E" w14:textId="77777777" w:rsidR="000A07DA" w:rsidRPr="005226E5" w:rsidRDefault="000A07DA" w:rsidP="005226E5">
      <w:pPr>
        <w:pStyle w:val="Default"/>
        <w:ind w:left="1800"/>
        <w:jc w:val="both"/>
        <w:rPr>
          <w:color w:val="auto"/>
        </w:rPr>
      </w:pPr>
    </w:p>
    <w:p w14:paraId="720475E6" w14:textId="20C7C09A" w:rsidR="000A07DA" w:rsidRPr="005226E5" w:rsidRDefault="005226E5" w:rsidP="00913938">
      <w:pPr>
        <w:pStyle w:val="Default"/>
        <w:numPr>
          <w:ilvl w:val="2"/>
          <w:numId w:val="8"/>
        </w:numPr>
        <w:ind w:left="1800"/>
        <w:jc w:val="both"/>
        <w:rPr>
          <w:color w:val="auto"/>
        </w:rPr>
      </w:pPr>
      <w:r>
        <w:rPr>
          <w:color w:val="auto"/>
        </w:rPr>
        <w:t>K</w:t>
      </w:r>
      <w:r w:rsidR="00087542" w:rsidRPr="005226E5">
        <w:rPr>
          <w:color w:val="auto"/>
        </w:rPr>
        <w:t>n</w:t>
      </w:r>
      <w:r w:rsidR="00794613">
        <w:rPr>
          <w:color w:val="auto"/>
        </w:rPr>
        <w:t>ow how to take their own asthma</w:t>
      </w:r>
      <w:r w:rsidR="00C22523">
        <w:rPr>
          <w:color w:val="auto"/>
        </w:rPr>
        <w:t xml:space="preserve"> </w:t>
      </w:r>
      <w:r w:rsidR="00087542" w:rsidRPr="005226E5">
        <w:rPr>
          <w:color w:val="auto"/>
        </w:rPr>
        <w:t>reliever</w:t>
      </w:r>
      <w:r w:rsidR="00794613">
        <w:rPr>
          <w:color w:val="auto"/>
        </w:rPr>
        <w:t xml:space="preserve"> inhaler</w:t>
      </w:r>
      <w:r w:rsidR="000A07DA" w:rsidRPr="005226E5">
        <w:rPr>
          <w:color w:val="auto"/>
        </w:rPr>
        <w:t>.</w:t>
      </w:r>
    </w:p>
    <w:p w14:paraId="302BE50D" w14:textId="77777777" w:rsidR="00D61034" w:rsidRPr="00837D56" w:rsidRDefault="00D61034" w:rsidP="000A07DA">
      <w:pPr>
        <w:autoSpaceDE w:val="0"/>
        <w:autoSpaceDN w:val="0"/>
        <w:adjustRightInd w:val="0"/>
        <w:spacing w:after="0" w:line="240" w:lineRule="auto"/>
        <w:jc w:val="both"/>
        <w:rPr>
          <w:rFonts w:ascii="Arial" w:hAnsi="Arial" w:cs="Arial"/>
          <w:sz w:val="24"/>
          <w:szCs w:val="24"/>
        </w:rPr>
      </w:pPr>
    </w:p>
    <w:p w14:paraId="1EFEFE2A" w14:textId="7FF28CB7" w:rsidR="00D61034" w:rsidRPr="00BD61F5" w:rsidRDefault="009A25BC" w:rsidP="00E044A6">
      <w:pPr>
        <w:autoSpaceDE w:val="0"/>
        <w:autoSpaceDN w:val="0"/>
        <w:adjustRightInd w:val="0"/>
        <w:spacing w:after="0" w:line="240" w:lineRule="auto"/>
        <w:ind w:left="720" w:hanging="720"/>
        <w:jc w:val="both"/>
        <w:rPr>
          <w:rFonts w:ascii="Arial" w:hAnsi="Arial" w:cs="Arial"/>
          <w:sz w:val="24"/>
          <w:szCs w:val="24"/>
        </w:rPr>
      </w:pPr>
      <w:r w:rsidRPr="00837D56">
        <w:rPr>
          <w:rFonts w:ascii="Arial" w:hAnsi="Arial" w:cs="Arial"/>
          <w:sz w:val="24"/>
          <w:szCs w:val="24"/>
        </w:rPr>
        <w:t>3.</w:t>
      </w:r>
      <w:r w:rsidR="00465F9A" w:rsidRPr="00837D56">
        <w:rPr>
          <w:rFonts w:ascii="Arial" w:hAnsi="Arial" w:cs="Arial"/>
          <w:sz w:val="24"/>
          <w:szCs w:val="24"/>
        </w:rPr>
        <w:t>6</w:t>
      </w:r>
      <w:r w:rsidRPr="00837D56">
        <w:rPr>
          <w:rFonts w:ascii="Arial" w:hAnsi="Arial" w:cs="Arial"/>
          <w:sz w:val="24"/>
          <w:szCs w:val="24"/>
        </w:rPr>
        <w:t>.2</w:t>
      </w:r>
      <w:r w:rsidRPr="00837D56">
        <w:rPr>
          <w:rFonts w:ascii="Arial" w:hAnsi="Arial" w:cs="Arial"/>
          <w:sz w:val="24"/>
          <w:szCs w:val="24"/>
        </w:rPr>
        <w:tab/>
      </w:r>
      <w:r w:rsidR="00070BA8">
        <w:rPr>
          <w:rFonts w:ascii="Arial" w:hAnsi="Arial" w:cs="Arial"/>
          <w:sz w:val="24"/>
          <w:szCs w:val="24"/>
        </w:rPr>
        <w:t>Asthma</w:t>
      </w:r>
      <w:r w:rsidR="00C22523">
        <w:rPr>
          <w:rFonts w:ascii="Arial" w:hAnsi="Arial" w:cs="Arial"/>
          <w:sz w:val="24"/>
          <w:szCs w:val="24"/>
        </w:rPr>
        <w:t xml:space="preserve"> </w:t>
      </w:r>
      <w:r w:rsidR="00070BA8">
        <w:rPr>
          <w:rFonts w:ascii="Arial" w:hAnsi="Arial" w:cs="Arial"/>
          <w:sz w:val="24"/>
          <w:szCs w:val="24"/>
        </w:rPr>
        <w:t>reliever inhalers</w:t>
      </w:r>
      <w:r w:rsidR="00D61034" w:rsidRPr="00837D56">
        <w:rPr>
          <w:rFonts w:ascii="Arial" w:hAnsi="Arial" w:cs="Arial"/>
          <w:sz w:val="24"/>
          <w:szCs w:val="24"/>
        </w:rPr>
        <w:t xml:space="preserve"> for pupils with asthma need to be readily available. Pupils who are mature enough can look after their own</w:t>
      </w:r>
      <w:r w:rsidR="00F61A84" w:rsidRPr="00837D56">
        <w:rPr>
          <w:rFonts w:ascii="Arial" w:hAnsi="Arial" w:cs="Arial"/>
          <w:sz w:val="24"/>
          <w:szCs w:val="24"/>
        </w:rPr>
        <w:t xml:space="preserve"> asthma </w:t>
      </w:r>
      <w:r w:rsidR="00070BA8">
        <w:rPr>
          <w:rFonts w:ascii="Arial" w:hAnsi="Arial" w:cs="Arial"/>
          <w:sz w:val="24"/>
          <w:szCs w:val="24"/>
        </w:rPr>
        <w:t>reliever inhaler</w:t>
      </w:r>
      <w:r w:rsidR="00E044A6">
        <w:rPr>
          <w:rFonts w:ascii="Arial" w:hAnsi="Arial" w:cs="Arial"/>
          <w:sz w:val="24"/>
          <w:szCs w:val="24"/>
        </w:rPr>
        <w:t xml:space="preserve"> (see 5.0 below)</w:t>
      </w:r>
      <w:r w:rsidR="00D61034" w:rsidRPr="00837D56">
        <w:rPr>
          <w:rFonts w:ascii="Arial" w:hAnsi="Arial" w:cs="Arial"/>
          <w:sz w:val="24"/>
          <w:szCs w:val="24"/>
        </w:rPr>
        <w:t>. They should always be available during physical education classes and outdoor learning</w:t>
      </w:r>
      <w:r w:rsidR="00087542" w:rsidRPr="00837D56">
        <w:rPr>
          <w:rFonts w:ascii="Arial" w:hAnsi="Arial" w:cs="Arial"/>
          <w:sz w:val="24"/>
          <w:szCs w:val="24"/>
        </w:rPr>
        <w:t>.</w:t>
      </w:r>
    </w:p>
    <w:p w14:paraId="37694DF3"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5DE0420F"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w:t>
      </w:r>
      <w:r w:rsidR="00DE0ACA" w:rsidRPr="00837D56">
        <w:rPr>
          <w:rFonts w:ascii="Arial" w:hAnsi="Arial" w:cs="Arial"/>
          <w:b/>
          <w:bCs/>
          <w:color w:val="231F20"/>
          <w:sz w:val="24"/>
          <w:szCs w:val="24"/>
        </w:rPr>
        <w:t>7</w:t>
      </w:r>
      <w:r w:rsidRPr="00837D56">
        <w:rPr>
          <w:rFonts w:ascii="Arial" w:hAnsi="Arial" w:cs="Arial"/>
          <w:b/>
          <w:bCs/>
          <w:color w:val="231F20"/>
          <w:sz w:val="24"/>
          <w:szCs w:val="24"/>
        </w:rPr>
        <w:tab/>
      </w:r>
      <w:r w:rsidR="000A07DA" w:rsidRPr="00837D56">
        <w:rPr>
          <w:rFonts w:ascii="Arial" w:hAnsi="Arial" w:cs="Arial"/>
          <w:b/>
          <w:bCs/>
          <w:color w:val="231F20"/>
          <w:sz w:val="24"/>
          <w:szCs w:val="24"/>
        </w:rPr>
        <w:t>Parents/carers</w:t>
      </w:r>
    </w:p>
    <w:p w14:paraId="7F533108"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358CFC37"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w:t>
      </w:r>
      <w:r w:rsidR="00DE0ACA" w:rsidRPr="00837D56">
        <w:rPr>
          <w:rFonts w:ascii="Arial" w:hAnsi="Arial" w:cs="Arial"/>
          <w:color w:val="231F20"/>
          <w:sz w:val="24"/>
          <w:szCs w:val="24"/>
        </w:rPr>
        <w:t>7</w:t>
      </w:r>
      <w:r w:rsidRPr="00837D56">
        <w:rPr>
          <w:rFonts w:ascii="Arial" w:hAnsi="Arial" w:cs="Arial"/>
          <w:color w:val="231F20"/>
          <w:sz w:val="24"/>
          <w:szCs w:val="24"/>
        </w:rPr>
        <w:t>.1</w:t>
      </w:r>
      <w:r w:rsidRPr="00837D56">
        <w:rPr>
          <w:rFonts w:ascii="Arial" w:hAnsi="Arial" w:cs="Arial"/>
          <w:color w:val="231F20"/>
          <w:sz w:val="24"/>
          <w:szCs w:val="24"/>
        </w:rPr>
        <w:tab/>
      </w:r>
      <w:r w:rsidR="000A07DA" w:rsidRPr="00837D56">
        <w:rPr>
          <w:rFonts w:ascii="Arial" w:hAnsi="Arial" w:cs="Arial"/>
          <w:color w:val="231F20"/>
          <w:sz w:val="24"/>
          <w:szCs w:val="24"/>
        </w:rPr>
        <w:t>Parents/carers have a responsibility to:</w:t>
      </w:r>
    </w:p>
    <w:p w14:paraId="7CB48AA4"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3537AC6A" w14:textId="77777777" w:rsidR="000A07DA" w:rsidRPr="005226E5" w:rsidRDefault="005226E5" w:rsidP="00913938">
      <w:pPr>
        <w:pStyle w:val="Default"/>
        <w:numPr>
          <w:ilvl w:val="2"/>
          <w:numId w:val="8"/>
        </w:numPr>
        <w:ind w:left="1800"/>
        <w:jc w:val="both"/>
        <w:rPr>
          <w:color w:val="auto"/>
        </w:rPr>
      </w:pPr>
      <w:r>
        <w:rPr>
          <w:color w:val="auto"/>
        </w:rPr>
        <w:t>T</w:t>
      </w:r>
      <w:r w:rsidR="000A07DA" w:rsidRPr="005226E5">
        <w:rPr>
          <w:color w:val="auto"/>
        </w:rPr>
        <w:t>ell the school if their child has asthma</w:t>
      </w:r>
      <w:r>
        <w:rPr>
          <w:color w:val="auto"/>
        </w:rPr>
        <w:t>;</w:t>
      </w:r>
    </w:p>
    <w:p w14:paraId="33DE3B7F" w14:textId="77777777" w:rsidR="000A07DA" w:rsidRPr="005226E5" w:rsidRDefault="000A07DA" w:rsidP="005226E5">
      <w:pPr>
        <w:pStyle w:val="Default"/>
        <w:ind w:left="1800"/>
        <w:jc w:val="both"/>
        <w:rPr>
          <w:color w:val="auto"/>
        </w:rPr>
      </w:pPr>
    </w:p>
    <w:p w14:paraId="6F9D3A92" w14:textId="61C4E027" w:rsidR="000A07DA" w:rsidRPr="005226E5" w:rsidRDefault="005226E5" w:rsidP="00913938">
      <w:pPr>
        <w:pStyle w:val="Default"/>
        <w:numPr>
          <w:ilvl w:val="2"/>
          <w:numId w:val="8"/>
        </w:numPr>
        <w:ind w:left="1800"/>
        <w:jc w:val="both"/>
        <w:rPr>
          <w:color w:val="auto"/>
        </w:rPr>
      </w:pPr>
      <w:r>
        <w:rPr>
          <w:color w:val="auto"/>
        </w:rPr>
        <w:t>I</w:t>
      </w:r>
      <w:r w:rsidR="000A07DA" w:rsidRPr="005226E5">
        <w:rPr>
          <w:color w:val="auto"/>
        </w:rPr>
        <w:t>nform the s</w:t>
      </w:r>
      <w:r w:rsidR="001113C2">
        <w:rPr>
          <w:color w:val="auto"/>
        </w:rPr>
        <w:t>chool about the asthma</w:t>
      </w:r>
      <w:r w:rsidR="00D808C0">
        <w:rPr>
          <w:color w:val="auto"/>
        </w:rPr>
        <w:t xml:space="preserve"> </w:t>
      </w:r>
      <w:r w:rsidR="00087542" w:rsidRPr="005226E5">
        <w:rPr>
          <w:color w:val="auto"/>
        </w:rPr>
        <w:t>reliever</w:t>
      </w:r>
      <w:r w:rsidR="001113C2">
        <w:rPr>
          <w:color w:val="auto"/>
        </w:rPr>
        <w:t xml:space="preserve"> inhaler</w:t>
      </w:r>
      <w:r w:rsidR="000A07DA" w:rsidRPr="005226E5">
        <w:rPr>
          <w:color w:val="auto"/>
        </w:rPr>
        <w:t xml:space="preserve"> their child </w:t>
      </w:r>
      <w:r w:rsidR="008433E5" w:rsidRPr="005226E5">
        <w:rPr>
          <w:color w:val="auto"/>
        </w:rPr>
        <w:t xml:space="preserve">may </w:t>
      </w:r>
      <w:r w:rsidR="000A07DA" w:rsidRPr="005226E5">
        <w:rPr>
          <w:color w:val="auto"/>
        </w:rPr>
        <w:t>require during school hours</w:t>
      </w:r>
      <w:r>
        <w:rPr>
          <w:color w:val="auto"/>
        </w:rPr>
        <w:t>;</w:t>
      </w:r>
    </w:p>
    <w:p w14:paraId="7DDCDF28" w14:textId="77777777" w:rsidR="000A07DA" w:rsidRPr="005226E5" w:rsidRDefault="000A07DA" w:rsidP="005226E5">
      <w:pPr>
        <w:pStyle w:val="Default"/>
        <w:ind w:left="1800"/>
        <w:jc w:val="both"/>
        <w:rPr>
          <w:color w:val="auto"/>
        </w:rPr>
      </w:pPr>
    </w:p>
    <w:p w14:paraId="1D6A05EF" w14:textId="675FB673" w:rsidR="000A07DA" w:rsidRPr="005226E5" w:rsidRDefault="005226E5" w:rsidP="00913938">
      <w:pPr>
        <w:pStyle w:val="Default"/>
        <w:numPr>
          <w:ilvl w:val="2"/>
          <w:numId w:val="8"/>
        </w:numPr>
        <w:ind w:left="1800"/>
        <w:jc w:val="both"/>
        <w:rPr>
          <w:color w:val="auto"/>
        </w:rPr>
      </w:pPr>
      <w:r w:rsidRPr="005226E5">
        <w:rPr>
          <w:color w:val="auto"/>
        </w:rPr>
        <w:t>I</w:t>
      </w:r>
      <w:r w:rsidR="000A07DA" w:rsidRPr="005226E5">
        <w:rPr>
          <w:color w:val="auto"/>
        </w:rPr>
        <w:t>nform the sc</w:t>
      </w:r>
      <w:r w:rsidR="00506B49">
        <w:rPr>
          <w:color w:val="auto"/>
        </w:rPr>
        <w:t>hool of any asthma</w:t>
      </w:r>
      <w:r w:rsidR="00D808C0">
        <w:rPr>
          <w:color w:val="auto"/>
        </w:rPr>
        <w:t xml:space="preserve"> </w:t>
      </w:r>
      <w:r w:rsidR="00087542" w:rsidRPr="005226E5">
        <w:rPr>
          <w:color w:val="auto"/>
        </w:rPr>
        <w:t>reliever</w:t>
      </w:r>
      <w:r w:rsidR="00506B49">
        <w:rPr>
          <w:color w:val="auto"/>
        </w:rPr>
        <w:t xml:space="preserve"> inhaler</w:t>
      </w:r>
      <w:r w:rsidR="000A07DA" w:rsidRPr="005226E5">
        <w:rPr>
          <w:color w:val="auto"/>
        </w:rPr>
        <w:t xml:space="preserve"> the child </w:t>
      </w:r>
      <w:r w:rsidR="008433E5" w:rsidRPr="005226E5">
        <w:rPr>
          <w:color w:val="auto"/>
        </w:rPr>
        <w:t xml:space="preserve">may </w:t>
      </w:r>
      <w:r w:rsidR="000A07DA" w:rsidRPr="005226E5">
        <w:rPr>
          <w:color w:val="auto"/>
        </w:rPr>
        <w:t>require while ta</w:t>
      </w:r>
      <w:r w:rsidRPr="005226E5">
        <w:rPr>
          <w:color w:val="auto"/>
        </w:rPr>
        <w:t>king part in school including</w:t>
      </w:r>
      <w:r>
        <w:rPr>
          <w:color w:val="auto"/>
        </w:rPr>
        <w:t xml:space="preserve"> any t</w:t>
      </w:r>
      <w:r w:rsidR="00087542" w:rsidRPr="005226E5">
        <w:rPr>
          <w:color w:val="auto"/>
        </w:rPr>
        <w:t xml:space="preserve">rips </w:t>
      </w:r>
      <w:r w:rsidR="000A07DA" w:rsidRPr="005226E5">
        <w:rPr>
          <w:color w:val="auto"/>
        </w:rPr>
        <w:t>and other out-of-school activities such as school team sports</w:t>
      </w:r>
      <w:r>
        <w:rPr>
          <w:color w:val="auto"/>
        </w:rPr>
        <w:t>;</w:t>
      </w:r>
    </w:p>
    <w:p w14:paraId="077253CE"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4805BF3B" w14:textId="77777777" w:rsidR="000A07DA" w:rsidRPr="005226E5" w:rsidRDefault="005226E5" w:rsidP="00913938">
      <w:pPr>
        <w:pStyle w:val="Default"/>
        <w:numPr>
          <w:ilvl w:val="2"/>
          <w:numId w:val="8"/>
        </w:numPr>
        <w:ind w:left="1800"/>
        <w:jc w:val="both"/>
        <w:rPr>
          <w:color w:val="auto"/>
        </w:rPr>
      </w:pPr>
      <w:r w:rsidRPr="005226E5">
        <w:rPr>
          <w:color w:val="231F20"/>
        </w:rPr>
        <w:t>T</w:t>
      </w:r>
      <w:r w:rsidR="000A07DA" w:rsidRPr="005226E5">
        <w:rPr>
          <w:color w:val="auto"/>
        </w:rPr>
        <w:t xml:space="preserve">ell the school about any changes to their child’s </w:t>
      </w:r>
      <w:r w:rsidR="00087542" w:rsidRPr="005226E5">
        <w:rPr>
          <w:color w:val="auto"/>
        </w:rPr>
        <w:t xml:space="preserve">asthma </w:t>
      </w:r>
      <w:r>
        <w:rPr>
          <w:color w:val="auto"/>
        </w:rPr>
        <w:t>treatment</w:t>
      </w:r>
      <w:r w:rsidRPr="005226E5">
        <w:rPr>
          <w:color w:val="auto"/>
        </w:rPr>
        <w:t xml:space="preserve"> including </w:t>
      </w:r>
      <w:r w:rsidR="000A07DA" w:rsidRPr="005226E5">
        <w:rPr>
          <w:color w:val="auto"/>
        </w:rPr>
        <w:t>what they take</w:t>
      </w:r>
      <w:r w:rsidR="00087542" w:rsidRPr="005226E5">
        <w:rPr>
          <w:color w:val="auto"/>
        </w:rPr>
        <w:t xml:space="preserve"> </w:t>
      </w:r>
      <w:r w:rsidR="000A07DA" w:rsidRPr="005226E5">
        <w:rPr>
          <w:color w:val="auto"/>
        </w:rPr>
        <w:t>and how much</w:t>
      </w:r>
      <w:r>
        <w:rPr>
          <w:color w:val="auto"/>
        </w:rPr>
        <w:t>;</w:t>
      </w:r>
    </w:p>
    <w:p w14:paraId="1F861985" w14:textId="77777777" w:rsidR="000A07DA" w:rsidRPr="005226E5" w:rsidRDefault="000A07DA" w:rsidP="005226E5">
      <w:pPr>
        <w:pStyle w:val="Default"/>
        <w:ind w:left="1800"/>
        <w:jc w:val="both"/>
        <w:rPr>
          <w:color w:val="auto"/>
        </w:rPr>
      </w:pPr>
    </w:p>
    <w:p w14:paraId="768DCA0C" w14:textId="77777777" w:rsidR="00C4796B" w:rsidRPr="005226E5" w:rsidRDefault="005226E5" w:rsidP="00913938">
      <w:pPr>
        <w:pStyle w:val="Default"/>
        <w:numPr>
          <w:ilvl w:val="2"/>
          <w:numId w:val="8"/>
        </w:numPr>
        <w:ind w:left="1800"/>
        <w:jc w:val="both"/>
        <w:rPr>
          <w:color w:val="auto"/>
        </w:rPr>
      </w:pPr>
      <w:r w:rsidRPr="005226E5">
        <w:rPr>
          <w:color w:val="auto"/>
        </w:rPr>
        <w:t>I</w:t>
      </w:r>
      <w:r w:rsidR="000A07DA" w:rsidRPr="005226E5">
        <w:rPr>
          <w:color w:val="auto"/>
        </w:rPr>
        <w:t>nform the school of any changes to their child’s asthma (for example, if their symptoms are getting worse or they are sleeping badly due to their asthma)</w:t>
      </w:r>
      <w:r>
        <w:rPr>
          <w:color w:val="auto"/>
        </w:rPr>
        <w:t>;</w:t>
      </w:r>
    </w:p>
    <w:p w14:paraId="388D1A2F" w14:textId="77777777" w:rsidR="00C4796B" w:rsidRPr="005226E5" w:rsidRDefault="00C4796B" w:rsidP="005226E5">
      <w:pPr>
        <w:pStyle w:val="Default"/>
        <w:ind w:left="1800"/>
        <w:jc w:val="both"/>
        <w:rPr>
          <w:color w:val="auto"/>
        </w:rPr>
      </w:pPr>
    </w:p>
    <w:p w14:paraId="18323F3D" w14:textId="127F9A47"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 xml:space="preserve">nsure their child’s </w:t>
      </w:r>
      <w:r w:rsidR="00506B49">
        <w:rPr>
          <w:color w:val="auto"/>
        </w:rPr>
        <w:t xml:space="preserve">asthma </w:t>
      </w:r>
      <w:r w:rsidR="000A07DA" w:rsidRPr="005226E5">
        <w:rPr>
          <w:color w:val="auto"/>
        </w:rPr>
        <w:t>reliever</w:t>
      </w:r>
      <w:r w:rsidR="00506B49">
        <w:rPr>
          <w:color w:val="auto"/>
        </w:rPr>
        <w:t xml:space="preserve"> inhaler </w:t>
      </w:r>
      <w:r w:rsidR="00DE0ACA" w:rsidRPr="005226E5">
        <w:rPr>
          <w:color w:val="auto"/>
        </w:rPr>
        <w:t>packaging</w:t>
      </w:r>
      <w:r w:rsidR="000A07DA" w:rsidRPr="005226E5">
        <w:rPr>
          <w:color w:val="auto"/>
        </w:rPr>
        <w:t xml:space="preserve"> (and spacer where relevant) is </w:t>
      </w:r>
      <w:r w:rsidR="00DE0ACA" w:rsidRPr="005226E5">
        <w:rPr>
          <w:color w:val="auto"/>
        </w:rPr>
        <w:t xml:space="preserve">  </w:t>
      </w:r>
      <w:r w:rsidR="000A07DA" w:rsidRPr="005226E5">
        <w:rPr>
          <w:color w:val="auto"/>
        </w:rPr>
        <w:t xml:space="preserve">labelled with their name. </w:t>
      </w:r>
      <w:r w:rsidR="00E044A6">
        <w:rPr>
          <w:color w:val="auto"/>
        </w:rPr>
        <w:t xml:space="preserve">Asthma </w:t>
      </w:r>
      <w:r w:rsidR="00506B49">
        <w:rPr>
          <w:color w:val="auto"/>
        </w:rPr>
        <w:t>reliever inhalers</w:t>
      </w:r>
      <w:r w:rsidR="00E044A6">
        <w:rPr>
          <w:color w:val="auto"/>
        </w:rPr>
        <w:t xml:space="preserve"> </w:t>
      </w:r>
      <w:r w:rsidR="000A07DA" w:rsidRPr="005226E5">
        <w:rPr>
          <w:color w:val="auto"/>
        </w:rPr>
        <w:t>should always be provided in the original container as dispensed by a pharmacist or in a container as dispensed and labelled again by a pharmacist. It must include the prescriber’s instructions for administration, child’s name and dosage and storage</w:t>
      </w:r>
      <w:r w:rsidR="007D03BF" w:rsidRPr="005226E5">
        <w:rPr>
          <w:color w:val="auto"/>
        </w:rPr>
        <w:t>. Spacers should be labelled wit</w:t>
      </w:r>
      <w:r w:rsidR="00EA3D0E">
        <w:rPr>
          <w:color w:val="auto"/>
        </w:rPr>
        <w:t>h the child’s name</w:t>
      </w:r>
      <w:r w:rsidR="000A07DA" w:rsidRPr="005226E5">
        <w:rPr>
          <w:color w:val="auto"/>
        </w:rPr>
        <w:t>;</w:t>
      </w:r>
    </w:p>
    <w:p w14:paraId="5AB0C98C" w14:textId="77777777" w:rsidR="000A07DA" w:rsidRPr="005226E5" w:rsidRDefault="000A07DA" w:rsidP="005226E5">
      <w:pPr>
        <w:pStyle w:val="Default"/>
        <w:ind w:left="1800"/>
        <w:jc w:val="both"/>
        <w:rPr>
          <w:color w:val="auto"/>
        </w:rPr>
      </w:pPr>
    </w:p>
    <w:p w14:paraId="4B30D727" w14:textId="7BA2917A" w:rsidR="000A07DA" w:rsidRPr="005226E5" w:rsidRDefault="005226E5" w:rsidP="00913938">
      <w:pPr>
        <w:pStyle w:val="Default"/>
        <w:numPr>
          <w:ilvl w:val="2"/>
          <w:numId w:val="8"/>
        </w:numPr>
        <w:ind w:left="1800"/>
        <w:jc w:val="both"/>
        <w:rPr>
          <w:color w:val="auto"/>
        </w:rPr>
      </w:pPr>
      <w:r>
        <w:rPr>
          <w:color w:val="auto"/>
        </w:rPr>
        <w:t>P</w:t>
      </w:r>
      <w:r w:rsidR="000A07DA" w:rsidRPr="005226E5">
        <w:rPr>
          <w:color w:val="auto"/>
        </w:rPr>
        <w:t xml:space="preserve">rovide the school with a spare </w:t>
      </w:r>
      <w:r w:rsidR="00506B49">
        <w:rPr>
          <w:color w:val="auto"/>
        </w:rPr>
        <w:t>asthma</w:t>
      </w:r>
      <w:r w:rsidR="0072144F">
        <w:rPr>
          <w:color w:val="auto"/>
        </w:rPr>
        <w:t xml:space="preserve"> </w:t>
      </w:r>
      <w:r w:rsidR="000A07DA" w:rsidRPr="005226E5">
        <w:rPr>
          <w:color w:val="auto"/>
        </w:rPr>
        <w:t>reliever</w:t>
      </w:r>
      <w:r w:rsidR="00506B49">
        <w:rPr>
          <w:color w:val="auto"/>
        </w:rPr>
        <w:t xml:space="preserve"> inhaler</w:t>
      </w:r>
      <w:r w:rsidR="000A07DA" w:rsidRPr="005226E5">
        <w:rPr>
          <w:color w:val="auto"/>
        </w:rPr>
        <w:t xml:space="preserve"> </w:t>
      </w:r>
      <w:r w:rsidR="004A55D7">
        <w:rPr>
          <w:color w:val="auto"/>
        </w:rPr>
        <w:t xml:space="preserve">and spacer </w:t>
      </w:r>
      <w:r w:rsidR="000A07DA" w:rsidRPr="005226E5">
        <w:rPr>
          <w:color w:val="auto"/>
        </w:rPr>
        <w:t>labelled with their child’s name</w:t>
      </w:r>
      <w:r>
        <w:rPr>
          <w:color w:val="auto"/>
        </w:rPr>
        <w:t>;</w:t>
      </w:r>
    </w:p>
    <w:p w14:paraId="2BBABE19" w14:textId="77777777" w:rsidR="000A07DA" w:rsidRPr="005226E5" w:rsidRDefault="000A07DA" w:rsidP="005226E5">
      <w:pPr>
        <w:pStyle w:val="Default"/>
        <w:ind w:left="1800"/>
        <w:jc w:val="both"/>
        <w:rPr>
          <w:color w:val="auto"/>
        </w:rPr>
      </w:pPr>
    </w:p>
    <w:p w14:paraId="361B9123" w14:textId="4B071AEF"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 xml:space="preserve">nsure that their child’s </w:t>
      </w:r>
      <w:r w:rsidR="00506B49">
        <w:rPr>
          <w:color w:val="auto"/>
        </w:rPr>
        <w:t>asthma</w:t>
      </w:r>
      <w:r w:rsidR="0072144F">
        <w:rPr>
          <w:color w:val="auto"/>
        </w:rPr>
        <w:t xml:space="preserve"> </w:t>
      </w:r>
      <w:r w:rsidR="000A07DA" w:rsidRPr="005226E5">
        <w:rPr>
          <w:color w:val="auto"/>
        </w:rPr>
        <w:t>reliever</w:t>
      </w:r>
      <w:r w:rsidR="00506B49">
        <w:rPr>
          <w:color w:val="auto"/>
        </w:rPr>
        <w:t xml:space="preserve"> inhaler</w:t>
      </w:r>
      <w:r w:rsidR="000A07DA" w:rsidRPr="005226E5">
        <w:rPr>
          <w:color w:val="auto"/>
        </w:rPr>
        <w:t xml:space="preserve"> and the spare is within its expiry date</w:t>
      </w:r>
      <w:r>
        <w:rPr>
          <w:color w:val="auto"/>
        </w:rPr>
        <w:t>;</w:t>
      </w:r>
    </w:p>
    <w:p w14:paraId="5A9BAD33" w14:textId="77777777" w:rsidR="000A07DA" w:rsidRPr="005226E5" w:rsidRDefault="000A07DA" w:rsidP="005226E5">
      <w:pPr>
        <w:pStyle w:val="Default"/>
        <w:ind w:left="1800"/>
        <w:jc w:val="both"/>
        <w:rPr>
          <w:color w:val="auto"/>
        </w:rPr>
      </w:pPr>
    </w:p>
    <w:p w14:paraId="2150744A" w14:textId="77777777" w:rsidR="000A07DA" w:rsidRPr="005226E5" w:rsidRDefault="005226E5" w:rsidP="00913938">
      <w:pPr>
        <w:pStyle w:val="Default"/>
        <w:numPr>
          <w:ilvl w:val="2"/>
          <w:numId w:val="8"/>
        </w:numPr>
        <w:ind w:left="1800"/>
        <w:jc w:val="both"/>
        <w:rPr>
          <w:color w:val="auto"/>
        </w:rPr>
      </w:pPr>
      <w:r>
        <w:rPr>
          <w:color w:val="auto"/>
        </w:rPr>
        <w:t>E</w:t>
      </w:r>
      <w:r w:rsidR="000A07DA" w:rsidRPr="005226E5">
        <w:rPr>
          <w:color w:val="auto"/>
        </w:rPr>
        <w:t>nsure their child catches up on any school work they have missed</w:t>
      </w:r>
      <w:r>
        <w:rPr>
          <w:color w:val="auto"/>
        </w:rPr>
        <w:t>; and</w:t>
      </w:r>
    </w:p>
    <w:p w14:paraId="268A10E7" w14:textId="77777777" w:rsidR="000A07DA" w:rsidRPr="005226E5" w:rsidRDefault="000A07DA" w:rsidP="005226E5">
      <w:pPr>
        <w:pStyle w:val="Default"/>
        <w:ind w:left="1800"/>
        <w:jc w:val="both"/>
        <w:rPr>
          <w:color w:val="auto"/>
        </w:rPr>
      </w:pPr>
    </w:p>
    <w:p w14:paraId="19B7357A" w14:textId="77777777" w:rsidR="000A07DA" w:rsidRDefault="005226E5" w:rsidP="00913938">
      <w:pPr>
        <w:pStyle w:val="Default"/>
        <w:numPr>
          <w:ilvl w:val="2"/>
          <w:numId w:val="8"/>
        </w:numPr>
        <w:ind w:left="1800"/>
        <w:jc w:val="both"/>
        <w:rPr>
          <w:color w:val="auto"/>
        </w:rPr>
      </w:pPr>
      <w:r>
        <w:rPr>
          <w:color w:val="auto"/>
        </w:rPr>
        <w:t>E</w:t>
      </w:r>
      <w:r w:rsidR="000A07DA" w:rsidRPr="005226E5">
        <w:rPr>
          <w:color w:val="auto"/>
        </w:rPr>
        <w:t>nsure their child has regular asthma reviews wi</w:t>
      </w:r>
      <w:r>
        <w:rPr>
          <w:color w:val="auto"/>
        </w:rPr>
        <w:t>th their doctor or asthma nurse.</w:t>
      </w:r>
    </w:p>
    <w:p w14:paraId="3E0F476A" w14:textId="77777777" w:rsidR="00375D19" w:rsidRDefault="00375D19" w:rsidP="00375D19">
      <w:pPr>
        <w:pStyle w:val="Default"/>
        <w:jc w:val="both"/>
        <w:rPr>
          <w:color w:val="auto"/>
        </w:rPr>
      </w:pPr>
    </w:p>
    <w:p w14:paraId="2CF7AD43" w14:textId="77777777" w:rsidR="00D66C5A" w:rsidRDefault="00D66C5A" w:rsidP="00375D19">
      <w:pPr>
        <w:pStyle w:val="Default"/>
        <w:jc w:val="both"/>
        <w:rPr>
          <w:color w:val="auto"/>
        </w:rPr>
      </w:pPr>
    </w:p>
    <w:p w14:paraId="34BEAB1F" w14:textId="77777777" w:rsidR="00D66C5A" w:rsidRDefault="00D66C5A" w:rsidP="00375D19">
      <w:pPr>
        <w:pStyle w:val="Default"/>
        <w:jc w:val="both"/>
        <w:rPr>
          <w:color w:val="auto"/>
        </w:rPr>
      </w:pPr>
    </w:p>
    <w:p w14:paraId="4CDDBC75" w14:textId="77777777" w:rsidR="00375D19" w:rsidRPr="00837D56" w:rsidRDefault="00375D19" w:rsidP="00375D19">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2: Asthma Management</w:t>
      </w:r>
    </w:p>
    <w:p w14:paraId="7E17D624" w14:textId="77777777" w:rsidR="00375D19" w:rsidRPr="005226E5" w:rsidRDefault="00375D19" w:rsidP="00375D19">
      <w:pPr>
        <w:pStyle w:val="Default"/>
        <w:jc w:val="both"/>
        <w:rPr>
          <w:color w:val="auto"/>
        </w:rPr>
      </w:pPr>
    </w:p>
    <w:p w14:paraId="248B4EB5" w14:textId="77777777" w:rsidR="006702FC" w:rsidRPr="00837D56" w:rsidRDefault="006702FC" w:rsidP="00C4796B">
      <w:pPr>
        <w:autoSpaceDE w:val="0"/>
        <w:autoSpaceDN w:val="0"/>
        <w:adjustRightInd w:val="0"/>
        <w:spacing w:after="0" w:line="240" w:lineRule="auto"/>
        <w:jc w:val="both"/>
        <w:rPr>
          <w:rFonts w:ascii="Arial" w:hAnsi="Arial" w:cs="Arial"/>
          <w:lang w:val="en-US"/>
        </w:rPr>
      </w:pPr>
    </w:p>
    <w:p w14:paraId="0F5730E0" w14:textId="7E302576" w:rsidR="008B7A88" w:rsidRPr="00E5019E" w:rsidRDefault="00E5019E" w:rsidP="00E5019E">
      <w:pPr>
        <w:pStyle w:val="Default"/>
        <w:rPr>
          <w:rFonts w:eastAsiaTheme="minorHAnsi"/>
          <w:b/>
          <w:bCs/>
          <w:color w:val="231F20"/>
          <w:lang w:eastAsia="en-US"/>
        </w:rPr>
      </w:pPr>
      <w:r>
        <w:rPr>
          <w:rFonts w:eastAsiaTheme="minorHAnsi"/>
          <w:b/>
          <w:bCs/>
          <w:color w:val="231F20"/>
          <w:lang w:eastAsia="en-US"/>
        </w:rPr>
        <w:t>4.0</w:t>
      </w:r>
      <w:r>
        <w:rPr>
          <w:rFonts w:eastAsiaTheme="minorHAnsi"/>
          <w:b/>
          <w:bCs/>
          <w:color w:val="231F20"/>
          <w:lang w:eastAsia="en-US"/>
        </w:rPr>
        <w:tab/>
        <w:t>S</w:t>
      </w:r>
      <w:r w:rsidR="00506B49">
        <w:rPr>
          <w:rFonts w:eastAsiaTheme="minorHAnsi"/>
          <w:b/>
          <w:bCs/>
          <w:color w:val="231F20"/>
          <w:lang w:eastAsia="en-US"/>
        </w:rPr>
        <w:t>toring Asthma</w:t>
      </w:r>
      <w:r w:rsidR="00265BB6">
        <w:rPr>
          <w:rFonts w:eastAsiaTheme="minorHAnsi"/>
          <w:b/>
          <w:bCs/>
          <w:color w:val="231F20"/>
          <w:lang w:eastAsia="en-US"/>
        </w:rPr>
        <w:t xml:space="preserve"> </w:t>
      </w:r>
      <w:r w:rsidR="00506B49">
        <w:rPr>
          <w:rFonts w:eastAsiaTheme="minorHAnsi"/>
          <w:b/>
          <w:bCs/>
          <w:color w:val="231F20"/>
          <w:lang w:eastAsia="en-US"/>
        </w:rPr>
        <w:t>Reliever Inhalers</w:t>
      </w:r>
    </w:p>
    <w:p w14:paraId="1EFAC0EB" w14:textId="77777777" w:rsidR="008B7A88" w:rsidRPr="00837D56" w:rsidRDefault="008B7A88" w:rsidP="008B7A88">
      <w:pPr>
        <w:autoSpaceDE w:val="0"/>
        <w:autoSpaceDN w:val="0"/>
        <w:adjustRightInd w:val="0"/>
        <w:jc w:val="both"/>
        <w:rPr>
          <w:rFonts w:ascii="Arial" w:hAnsi="Arial" w:cs="Arial"/>
          <w:sz w:val="24"/>
          <w:szCs w:val="24"/>
        </w:rPr>
      </w:pPr>
    </w:p>
    <w:p w14:paraId="14C7AC0C" w14:textId="73096887" w:rsidR="005226E5" w:rsidRDefault="008B7A88" w:rsidP="00913938">
      <w:pPr>
        <w:pStyle w:val="ListParagraph"/>
        <w:numPr>
          <w:ilvl w:val="1"/>
          <w:numId w:val="1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sz w:val="24"/>
          <w:szCs w:val="24"/>
        </w:rPr>
        <w:t>Children sho</w:t>
      </w:r>
      <w:r w:rsidR="00506B49">
        <w:rPr>
          <w:rFonts w:ascii="Arial" w:hAnsi="Arial" w:cs="Arial"/>
          <w:sz w:val="24"/>
          <w:szCs w:val="24"/>
        </w:rPr>
        <w:t>uld know where their own asthma</w:t>
      </w:r>
      <w:r w:rsidR="00265BB6">
        <w:rPr>
          <w:rFonts w:ascii="Arial" w:hAnsi="Arial" w:cs="Arial"/>
          <w:sz w:val="24"/>
          <w:szCs w:val="24"/>
        </w:rPr>
        <w:t xml:space="preserve"> </w:t>
      </w:r>
      <w:r w:rsidR="00506B49">
        <w:rPr>
          <w:rFonts w:ascii="Arial" w:hAnsi="Arial" w:cs="Arial"/>
          <w:sz w:val="24"/>
          <w:szCs w:val="24"/>
        </w:rPr>
        <w:t>reliever inhalers</w:t>
      </w:r>
      <w:r w:rsidR="00F61A84" w:rsidRPr="005226E5">
        <w:rPr>
          <w:rFonts w:ascii="Arial" w:hAnsi="Arial" w:cs="Arial"/>
          <w:sz w:val="24"/>
          <w:szCs w:val="24"/>
        </w:rPr>
        <w:t xml:space="preserve"> </w:t>
      </w:r>
      <w:r w:rsidR="00087542" w:rsidRPr="005226E5">
        <w:rPr>
          <w:rFonts w:ascii="Arial" w:hAnsi="Arial" w:cs="Arial"/>
          <w:sz w:val="24"/>
          <w:szCs w:val="24"/>
        </w:rPr>
        <w:t xml:space="preserve">are stored </w:t>
      </w:r>
      <w:r w:rsidRPr="005226E5">
        <w:rPr>
          <w:rFonts w:ascii="Arial" w:hAnsi="Arial" w:cs="Arial"/>
          <w:sz w:val="24"/>
          <w:szCs w:val="24"/>
        </w:rPr>
        <w:t>and be able to access them</w:t>
      </w:r>
      <w:r w:rsidR="005226E5">
        <w:rPr>
          <w:rFonts w:ascii="Arial" w:hAnsi="Arial" w:cs="Arial"/>
          <w:sz w:val="24"/>
          <w:szCs w:val="24"/>
        </w:rPr>
        <w:t>.</w:t>
      </w:r>
    </w:p>
    <w:p w14:paraId="4B20166F" w14:textId="77777777" w:rsidR="005226E5" w:rsidRDefault="005226E5" w:rsidP="005226E5">
      <w:pPr>
        <w:pStyle w:val="ListParagraph"/>
        <w:autoSpaceDE w:val="0"/>
        <w:autoSpaceDN w:val="0"/>
        <w:adjustRightInd w:val="0"/>
        <w:spacing w:after="0" w:line="240" w:lineRule="auto"/>
        <w:ind w:left="1080"/>
        <w:jc w:val="both"/>
        <w:rPr>
          <w:rFonts w:ascii="Arial" w:hAnsi="Arial" w:cs="Arial"/>
          <w:sz w:val="24"/>
          <w:szCs w:val="24"/>
        </w:rPr>
      </w:pPr>
    </w:p>
    <w:p w14:paraId="29098481" w14:textId="1D8BB9A0" w:rsidR="005226E5" w:rsidRDefault="008B7A88" w:rsidP="00913938">
      <w:pPr>
        <w:pStyle w:val="ListParagraph"/>
        <w:numPr>
          <w:ilvl w:val="1"/>
          <w:numId w:val="1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sz w:val="24"/>
          <w:szCs w:val="24"/>
        </w:rPr>
        <w:t>Staff should store</w:t>
      </w:r>
      <w:r w:rsidR="003756D0" w:rsidRPr="005226E5">
        <w:rPr>
          <w:rFonts w:ascii="Arial" w:hAnsi="Arial" w:cs="Arial"/>
          <w:sz w:val="24"/>
          <w:szCs w:val="24"/>
        </w:rPr>
        <w:t xml:space="preserve"> and assist if necessary</w:t>
      </w:r>
      <w:r w:rsidRPr="005226E5">
        <w:rPr>
          <w:rFonts w:ascii="Arial" w:hAnsi="Arial" w:cs="Arial"/>
          <w:sz w:val="24"/>
          <w:szCs w:val="24"/>
        </w:rPr>
        <w:t xml:space="preserve"> administ</w:t>
      </w:r>
      <w:r w:rsidR="003756D0" w:rsidRPr="005226E5">
        <w:rPr>
          <w:rFonts w:ascii="Arial" w:hAnsi="Arial" w:cs="Arial"/>
          <w:sz w:val="24"/>
          <w:szCs w:val="24"/>
        </w:rPr>
        <w:t>ration of</w:t>
      </w:r>
      <w:r w:rsidRPr="005226E5">
        <w:rPr>
          <w:rFonts w:ascii="Arial" w:hAnsi="Arial" w:cs="Arial"/>
          <w:sz w:val="24"/>
          <w:szCs w:val="24"/>
        </w:rPr>
        <w:t xml:space="preserve"> </w:t>
      </w:r>
      <w:r w:rsidR="00FA42C8" w:rsidRPr="005226E5">
        <w:rPr>
          <w:rFonts w:ascii="Arial" w:hAnsi="Arial" w:cs="Arial"/>
          <w:sz w:val="24"/>
          <w:szCs w:val="24"/>
        </w:rPr>
        <w:t xml:space="preserve">asthma </w:t>
      </w:r>
      <w:r w:rsidR="00506B49">
        <w:rPr>
          <w:rFonts w:ascii="Arial" w:hAnsi="Arial" w:cs="Arial"/>
          <w:sz w:val="24"/>
          <w:szCs w:val="24"/>
        </w:rPr>
        <w:t xml:space="preserve">reliever inhalers </w:t>
      </w:r>
      <w:r w:rsidR="00FA42C8" w:rsidRPr="005226E5">
        <w:rPr>
          <w:rFonts w:ascii="Arial" w:hAnsi="Arial" w:cs="Arial"/>
          <w:sz w:val="24"/>
          <w:szCs w:val="24"/>
        </w:rPr>
        <w:t>that have</w:t>
      </w:r>
      <w:r w:rsidRPr="005226E5">
        <w:rPr>
          <w:rFonts w:ascii="Arial" w:hAnsi="Arial" w:cs="Arial"/>
          <w:sz w:val="24"/>
          <w:szCs w:val="24"/>
        </w:rPr>
        <w:t xml:space="preserve"> been prescribed for an individual child</w:t>
      </w:r>
      <w:r w:rsidR="00FA42C8" w:rsidRPr="005226E5">
        <w:rPr>
          <w:rFonts w:ascii="Arial" w:hAnsi="Arial" w:cs="Arial"/>
          <w:sz w:val="24"/>
          <w:szCs w:val="24"/>
        </w:rPr>
        <w:t xml:space="preserve"> o</w:t>
      </w:r>
      <w:r w:rsidR="00137A16">
        <w:rPr>
          <w:rFonts w:ascii="Arial" w:hAnsi="Arial" w:cs="Arial"/>
          <w:sz w:val="24"/>
          <w:szCs w:val="24"/>
        </w:rPr>
        <w:t>r a s</w:t>
      </w:r>
      <w:r w:rsidR="00087542" w:rsidRPr="005226E5">
        <w:rPr>
          <w:rFonts w:ascii="Arial" w:hAnsi="Arial" w:cs="Arial"/>
          <w:sz w:val="24"/>
          <w:szCs w:val="24"/>
        </w:rPr>
        <w:t>albutamol inhaler that has</w:t>
      </w:r>
      <w:r w:rsidR="00FA42C8" w:rsidRPr="005226E5">
        <w:rPr>
          <w:rFonts w:ascii="Arial" w:hAnsi="Arial" w:cs="Arial"/>
          <w:sz w:val="24"/>
          <w:szCs w:val="24"/>
        </w:rPr>
        <w:t xml:space="preserve"> been purchased</w:t>
      </w:r>
      <w:r w:rsidR="004822EC" w:rsidRPr="005226E5">
        <w:rPr>
          <w:rFonts w:ascii="Arial" w:hAnsi="Arial" w:cs="Arial"/>
          <w:sz w:val="24"/>
          <w:szCs w:val="24"/>
        </w:rPr>
        <w:t xml:space="preserve"> by the school for use in an emergency</w:t>
      </w:r>
      <w:r w:rsidRPr="005226E5">
        <w:rPr>
          <w:rFonts w:ascii="Arial" w:hAnsi="Arial" w:cs="Arial"/>
          <w:sz w:val="24"/>
          <w:szCs w:val="24"/>
        </w:rPr>
        <w:t xml:space="preserve">. </w:t>
      </w:r>
    </w:p>
    <w:p w14:paraId="6D2D1D15" w14:textId="77777777" w:rsidR="005226E5" w:rsidRPr="005226E5" w:rsidRDefault="005226E5" w:rsidP="005226E5">
      <w:pPr>
        <w:pStyle w:val="ListParagraph"/>
        <w:rPr>
          <w:rFonts w:ascii="Arial" w:hAnsi="Arial" w:cs="Arial"/>
          <w:color w:val="000000"/>
          <w:sz w:val="24"/>
          <w:szCs w:val="24"/>
        </w:rPr>
      </w:pPr>
    </w:p>
    <w:p w14:paraId="76C18EC2" w14:textId="77777777" w:rsidR="008B7A88" w:rsidRPr="005226E5" w:rsidRDefault="008B7A88" w:rsidP="00913938">
      <w:pPr>
        <w:pStyle w:val="ListParagraph"/>
        <w:numPr>
          <w:ilvl w:val="1"/>
          <w:numId w:val="1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color w:val="000000"/>
          <w:sz w:val="24"/>
          <w:szCs w:val="24"/>
        </w:rPr>
        <w:t xml:space="preserve">The inhaler and spacers for salbutamol inhalers must be kept in a safe and suitably central location in the school, such as the school office, </w:t>
      </w:r>
      <w:r w:rsidR="00691A2D" w:rsidRPr="005226E5">
        <w:rPr>
          <w:rFonts w:ascii="Arial" w:hAnsi="Arial" w:cs="Arial"/>
          <w:color w:val="000000"/>
          <w:sz w:val="24"/>
          <w:szCs w:val="24"/>
        </w:rPr>
        <w:t xml:space="preserve">classroom </w:t>
      </w:r>
      <w:r w:rsidRPr="005226E5">
        <w:rPr>
          <w:rFonts w:ascii="Arial" w:hAnsi="Arial" w:cs="Arial"/>
          <w:color w:val="000000"/>
          <w:sz w:val="24"/>
          <w:szCs w:val="24"/>
        </w:rPr>
        <w:t>or staffroom, which is known to all staff, and to which all staff have access at all times. The inhaler and spacer should not be locked away.</w:t>
      </w:r>
      <w:r w:rsidRPr="005226E5">
        <w:rPr>
          <w:rFonts w:ascii="Arial" w:hAnsi="Arial" w:cs="Arial"/>
          <w:u w:val="single"/>
          <w:lang w:val="en-US"/>
        </w:rPr>
        <w:t xml:space="preserve"> </w:t>
      </w:r>
    </w:p>
    <w:p w14:paraId="7A8EAA79" w14:textId="77777777" w:rsidR="00160C10" w:rsidRPr="00837D56" w:rsidRDefault="00160C10" w:rsidP="00160C10">
      <w:pPr>
        <w:rPr>
          <w:rFonts w:ascii="Arial" w:hAnsi="Arial" w:cs="Arial"/>
          <w:u w:val="single"/>
          <w:lang w:val="en-US"/>
        </w:rPr>
      </w:pPr>
    </w:p>
    <w:p w14:paraId="4E2EE9DA" w14:textId="77777777" w:rsidR="0091023A" w:rsidRPr="005226E5" w:rsidRDefault="008B7A88" w:rsidP="00913938">
      <w:pPr>
        <w:pStyle w:val="ListParagraph"/>
        <w:numPr>
          <w:ilvl w:val="0"/>
          <w:numId w:val="11"/>
        </w:numPr>
        <w:autoSpaceDE w:val="0"/>
        <w:autoSpaceDN w:val="0"/>
        <w:adjustRightInd w:val="0"/>
        <w:spacing w:after="0" w:line="240" w:lineRule="auto"/>
        <w:ind w:left="709" w:hanging="709"/>
        <w:jc w:val="both"/>
        <w:rPr>
          <w:rFonts w:ascii="Arial" w:hAnsi="Arial" w:cs="Arial"/>
          <w:b/>
          <w:sz w:val="24"/>
          <w:szCs w:val="24"/>
        </w:rPr>
      </w:pPr>
      <w:r w:rsidRPr="005226E5">
        <w:rPr>
          <w:rFonts w:ascii="Arial" w:hAnsi="Arial" w:cs="Arial"/>
          <w:b/>
          <w:sz w:val="24"/>
          <w:szCs w:val="24"/>
          <w:lang w:val="en-US"/>
        </w:rPr>
        <w:t>Self-Management</w:t>
      </w:r>
    </w:p>
    <w:p w14:paraId="78CE40CF" w14:textId="77777777" w:rsidR="0091023A" w:rsidRPr="00837D56" w:rsidRDefault="0091023A" w:rsidP="0091023A">
      <w:pPr>
        <w:autoSpaceDE w:val="0"/>
        <w:autoSpaceDN w:val="0"/>
        <w:adjustRightInd w:val="0"/>
        <w:spacing w:after="0" w:line="240" w:lineRule="auto"/>
        <w:jc w:val="both"/>
        <w:rPr>
          <w:rFonts w:ascii="Arial" w:hAnsi="Arial" w:cs="Arial"/>
          <w:b/>
          <w:sz w:val="24"/>
          <w:szCs w:val="24"/>
        </w:rPr>
      </w:pPr>
    </w:p>
    <w:p w14:paraId="5A18DAD3" w14:textId="3ED8923B" w:rsidR="00E044A6" w:rsidRDefault="008B7A88"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E044A6">
        <w:rPr>
          <w:rFonts w:ascii="Arial" w:hAnsi="Arial" w:cs="Arial"/>
          <w:color w:val="000000"/>
          <w:sz w:val="24"/>
          <w:szCs w:val="24"/>
        </w:rPr>
        <w:t>After agreement with parents it is good practice to support and encourage children, who are able and competent to do so, to take responsibili</w:t>
      </w:r>
      <w:r w:rsidR="00FA42C8" w:rsidRPr="00E044A6">
        <w:rPr>
          <w:rFonts w:ascii="Arial" w:hAnsi="Arial" w:cs="Arial"/>
          <w:color w:val="000000"/>
          <w:sz w:val="24"/>
          <w:szCs w:val="24"/>
        </w:rPr>
        <w:t xml:space="preserve">ty to manage their own </w:t>
      </w:r>
      <w:r w:rsidR="00785818">
        <w:rPr>
          <w:rFonts w:ascii="Arial" w:hAnsi="Arial" w:cs="Arial"/>
          <w:color w:val="000000"/>
          <w:sz w:val="24"/>
          <w:szCs w:val="24"/>
        </w:rPr>
        <w:t>asthma</w:t>
      </w:r>
      <w:r w:rsidR="00265BB6">
        <w:rPr>
          <w:rFonts w:ascii="Arial" w:hAnsi="Arial" w:cs="Arial"/>
          <w:color w:val="000000"/>
          <w:sz w:val="24"/>
          <w:szCs w:val="24"/>
        </w:rPr>
        <w:t xml:space="preserve"> </w:t>
      </w:r>
      <w:r w:rsidR="005226E5" w:rsidRPr="00E044A6">
        <w:rPr>
          <w:rFonts w:ascii="Arial" w:hAnsi="Arial" w:cs="Arial"/>
          <w:color w:val="000000"/>
          <w:sz w:val="24"/>
          <w:szCs w:val="24"/>
        </w:rPr>
        <w:t xml:space="preserve">reliever </w:t>
      </w:r>
      <w:r w:rsidR="00785818">
        <w:rPr>
          <w:rFonts w:ascii="Arial" w:hAnsi="Arial" w:cs="Arial"/>
          <w:color w:val="000000"/>
          <w:sz w:val="24"/>
          <w:szCs w:val="24"/>
        </w:rPr>
        <w:t xml:space="preserve">inhaler </w:t>
      </w:r>
      <w:r w:rsidRPr="00E044A6">
        <w:rPr>
          <w:rFonts w:ascii="Arial" w:hAnsi="Arial" w:cs="Arial"/>
          <w:color w:val="000000"/>
          <w:sz w:val="24"/>
          <w:szCs w:val="24"/>
        </w:rPr>
        <w:t>from a relatively early age and</w:t>
      </w:r>
      <w:r w:rsidR="00E044A6" w:rsidRPr="00E044A6">
        <w:rPr>
          <w:rFonts w:ascii="Arial" w:hAnsi="Arial" w:cs="Arial"/>
          <w:color w:val="000000"/>
          <w:sz w:val="24"/>
          <w:szCs w:val="24"/>
        </w:rPr>
        <w:t xml:space="preserve"> schools should encourage this</w:t>
      </w:r>
      <w:r w:rsidR="00E044A6">
        <w:rPr>
          <w:rFonts w:ascii="Arial" w:hAnsi="Arial" w:cs="Arial"/>
          <w:color w:val="000000"/>
          <w:sz w:val="24"/>
          <w:szCs w:val="24"/>
        </w:rPr>
        <w:t>.</w:t>
      </w:r>
    </w:p>
    <w:p w14:paraId="3FEBCCB5" w14:textId="77777777" w:rsidR="00E044A6" w:rsidRPr="00E044A6" w:rsidRDefault="00E044A6" w:rsidP="00E044A6">
      <w:pPr>
        <w:pStyle w:val="ListParagraph"/>
        <w:autoSpaceDE w:val="0"/>
        <w:autoSpaceDN w:val="0"/>
        <w:adjustRightInd w:val="0"/>
        <w:spacing w:after="0" w:line="240" w:lineRule="auto"/>
        <w:ind w:left="709"/>
        <w:jc w:val="both"/>
        <w:rPr>
          <w:rFonts w:ascii="Arial" w:hAnsi="Arial" w:cs="Arial"/>
          <w:color w:val="000000"/>
          <w:sz w:val="24"/>
          <w:szCs w:val="24"/>
        </w:rPr>
      </w:pPr>
    </w:p>
    <w:p w14:paraId="1B9945A1" w14:textId="5C898E58" w:rsidR="008B7A88" w:rsidRPr="005226E5" w:rsidRDefault="008B7A88"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The age at which children are ready to take care of, and be resp</w:t>
      </w:r>
      <w:r w:rsidR="00FA42C8" w:rsidRPr="005226E5">
        <w:rPr>
          <w:rFonts w:ascii="Arial" w:hAnsi="Arial" w:cs="Arial"/>
          <w:color w:val="000000"/>
          <w:sz w:val="24"/>
          <w:szCs w:val="24"/>
        </w:rPr>
        <w:t>onsible for, their own as</w:t>
      </w:r>
      <w:r w:rsidR="00785818">
        <w:rPr>
          <w:rFonts w:ascii="Arial" w:hAnsi="Arial" w:cs="Arial"/>
          <w:color w:val="000000"/>
          <w:sz w:val="24"/>
          <w:szCs w:val="24"/>
        </w:rPr>
        <w:t>thma</w:t>
      </w:r>
      <w:r w:rsidR="00265BB6">
        <w:rPr>
          <w:rFonts w:ascii="Arial" w:hAnsi="Arial" w:cs="Arial"/>
          <w:color w:val="000000"/>
          <w:sz w:val="24"/>
          <w:szCs w:val="24"/>
        </w:rPr>
        <w:t xml:space="preserve"> </w:t>
      </w:r>
      <w:r w:rsidR="0058504B">
        <w:rPr>
          <w:rFonts w:ascii="Arial" w:hAnsi="Arial" w:cs="Arial"/>
          <w:color w:val="000000"/>
          <w:sz w:val="24"/>
          <w:szCs w:val="24"/>
        </w:rPr>
        <w:t>reliever</w:t>
      </w:r>
      <w:r w:rsidR="00785818">
        <w:rPr>
          <w:rFonts w:ascii="Arial" w:hAnsi="Arial" w:cs="Arial"/>
          <w:color w:val="000000"/>
          <w:sz w:val="24"/>
          <w:szCs w:val="24"/>
        </w:rPr>
        <w:t xml:space="preserve"> inhaler</w:t>
      </w:r>
      <w:r w:rsidRPr="005226E5">
        <w:rPr>
          <w:rFonts w:ascii="Arial" w:hAnsi="Arial" w:cs="Arial"/>
          <w:color w:val="000000"/>
          <w:sz w:val="24"/>
          <w:szCs w:val="24"/>
        </w:rPr>
        <w:t xml:space="preserve"> varies. As children grow and develop they should be encouraged to participate in decisions about their medicines and to take responsibility</w:t>
      </w:r>
      <w:r w:rsidR="00FA42C8" w:rsidRPr="005226E5">
        <w:rPr>
          <w:rFonts w:ascii="Arial" w:hAnsi="Arial" w:cs="Arial"/>
          <w:color w:val="000000"/>
          <w:sz w:val="24"/>
          <w:szCs w:val="24"/>
        </w:rPr>
        <w:t>. T</w:t>
      </w:r>
      <w:r w:rsidRPr="005226E5">
        <w:rPr>
          <w:rFonts w:ascii="Arial" w:hAnsi="Arial" w:cs="Arial"/>
          <w:color w:val="000000"/>
          <w:sz w:val="24"/>
          <w:szCs w:val="24"/>
        </w:rPr>
        <w:t xml:space="preserve">his should be documented in the </w:t>
      </w:r>
      <w:r w:rsidR="00C4796B" w:rsidRPr="005226E5">
        <w:rPr>
          <w:rFonts w:ascii="Arial" w:hAnsi="Arial" w:cs="Arial"/>
          <w:color w:val="000000"/>
          <w:sz w:val="24"/>
          <w:szCs w:val="24"/>
        </w:rPr>
        <w:t>Self-Management</w:t>
      </w:r>
      <w:r w:rsidRPr="005226E5">
        <w:rPr>
          <w:rFonts w:ascii="Arial" w:hAnsi="Arial" w:cs="Arial"/>
          <w:color w:val="000000"/>
          <w:sz w:val="24"/>
          <w:szCs w:val="24"/>
        </w:rPr>
        <w:t xml:space="preserve"> Plan after discussion health care professionals and parents</w:t>
      </w:r>
      <w:r w:rsidR="00691A2D" w:rsidRPr="005226E5">
        <w:rPr>
          <w:rFonts w:ascii="Arial" w:hAnsi="Arial" w:cs="Arial"/>
          <w:color w:val="000000"/>
          <w:sz w:val="24"/>
          <w:szCs w:val="24"/>
        </w:rPr>
        <w:t xml:space="preserve"> where appropriate</w:t>
      </w:r>
      <w:r w:rsidR="00160C10" w:rsidRPr="005226E5">
        <w:rPr>
          <w:rFonts w:ascii="Arial" w:hAnsi="Arial" w:cs="Arial"/>
          <w:color w:val="000000"/>
          <w:sz w:val="24"/>
          <w:szCs w:val="24"/>
        </w:rPr>
        <w:t>.</w:t>
      </w:r>
    </w:p>
    <w:p w14:paraId="6210F1B3" w14:textId="77777777" w:rsidR="005226E5" w:rsidRPr="005226E5" w:rsidRDefault="005226E5"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3F15536B" w14:textId="12DE8DAE" w:rsidR="004822EC" w:rsidRPr="00E044A6" w:rsidRDefault="004822EC"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A pupil can self-administer their </w:t>
      </w:r>
      <w:r w:rsidR="005226E5" w:rsidRPr="005226E5">
        <w:rPr>
          <w:rFonts w:ascii="Arial" w:hAnsi="Arial" w:cs="Arial"/>
          <w:color w:val="000000"/>
          <w:sz w:val="24"/>
          <w:szCs w:val="24"/>
        </w:rPr>
        <w:t>asthma reliever</w:t>
      </w:r>
      <w:r w:rsidR="00A3279D">
        <w:rPr>
          <w:rFonts w:ascii="Arial" w:hAnsi="Arial" w:cs="Arial"/>
          <w:color w:val="000000"/>
          <w:sz w:val="24"/>
          <w:szCs w:val="24"/>
        </w:rPr>
        <w:t xml:space="preserve"> inhaler</w:t>
      </w:r>
      <w:r w:rsidR="005226E5" w:rsidRPr="005226E5">
        <w:rPr>
          <w:rFonts w:ascii="Arial" w:hAnsi="Arial" w:cs="Arial"/>
          <w:color w:val="000000"/>
          <w:sz w:val="24"/>
          <w:szCs w:val="24"/>
        </w:rPr>
        <w:t xml:space="preserve"> </w:t>
      </w:r>
      <w:r w:rsidRPr="005226E5">
        <w:rPr>
          <w:rFonts w:ascii="Arial" w:hAnsi="Arial" w:cs="Arial"/>
          <w:color w:val="000000"/>
          <w:sz w:val="24"/>
          <w:szCs w:val="24"/>
        </w:rPr>
        <w:t>if there is written parental consent and this is agreed with the doctor or asthma nurse and head teacher</w:t>
      </w:r>
      <w:r w:rsidRPr="00E044A6">
        <w:rPr>
          <w:rFonts w:ascii="Arial" w:hAnsi="Arial" w:cs="Arial"/>
          <w:color w:val="000000"/>
          <w:sz w:val="24"/>
          <w:szCs w:val="24"/>
        </w:rPr>
        <w:t xml:space="preserve">. Younger children or those not mature enough to self-administer </w:t>
      </w:r>
      <w:r w:rsidR="005226E5" w:rsidRPr="00E044A6">
        <w:rPr>
          <w:rFonts w:ascii="Arial" w:hAnsi="Arial" w:cs="Arial"/>
          <w:color w:val="000000"/>
          <w:sz w:val="24"/>
          <w:szCs w:val="24"/>
        </w:rPr>
        <w:lastRenderedPageBreak/>
        <w:t>asthma reliever</w:t>
      </w:r>
      <w:r w:rsidR="00A3279D">
        <w:rPr>
          <w:rFonts w:ascii="Arial" w:hAnsi="Arial" w:cs="Arial"/>
          <w:color w:val="000000"/>
          <w:sz w:val="24"/>
          <w:szCs w:val="24"/>
        </w:rPr>
        <w:t xml:space="preserve"> inhalers</w:t>
      </w:r>
      <w:r w:rsidR="005226E5" w:rsidRPr="00E044A6">
        <w:rPr>
          <w:rFonts w:ascii="Arial" w:hAnsi="Arial" w:cs="Arial"/>
          <w:color w:val="000000"/>
          <w:sz w:val="24"/>
          <w:szCs w:val="24"/>
        </w:rPr>
        <w:t xml:space="preserve"> will</w:t>
      </w:r>
      <w:r w:rsidRPr="00E044A6">
        <w:rPr>
          <w:rFonts w:ascii="Arial" w:hAnsi="Arial" w:cs="Arial"/>
          <w:color w:val="000000"/>
          <w:sz w:val="24"/>
          <w:szCs w:val="24"/>
        </w:rPr>
        <w:t xml:space="preserve"> be supported by the school with the administration of their asthma </w:t>
      </w:r>
      <w:r w:rsidR="005226E5" w:rsidRPr="00E044A6">
        <w:rPr>
          <w:rFonts w:ascii="Arial" w:hAnsi="Arial" w:cs="Arial"/>
          <w:color w:val="000000"/>
          <w:sz w:val="24"/>
          <w:szCs w:val="24"/>
        </w:rPr>
        <w:t>reliever</w:t>
      </w:r>
      <w:r w:rsidR="00A3279D">
        <w:rPr>
          <w:rFonts w:ascii="Arial" w:hAnsi="Arial" w:cs="Arial"/>
          <w:color w:val="000000"/>
          <w:sz w:val="24"/>
          <w:szCs w:val="24"/>
        </w:rPr>
        <w:t xml:space="preserve"> inhaler</w:t>
      </w:r>
      <w:r w:rsidRPr="00E044A6">
        <w:rPr>
          <w:rFonts w:ascii="Arial" w:hAnsi="Arial" w:cs="Arial"/>
          <w:color w:val="000000"/>
          <w:sz w:val="24"/>
          <w:szCs w:val="24"/>
        </w:rPr>
        <w:t>.</w:t>
      </w:r>
    </w:p>
    <w:p w14:paraId="302DFF39" w14:textId="77777777" w:rsidR="004822EC" w:rsidRPr="005226E5" w:rsidRDefault="004822EC"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6FA4EEE4" w14:textId="77777777" w:rsidR="00C6295A" w:rsidRPr="00E5019E" w:rsidRDefault="00C6295A" w:rsidP="00913938">
      <w:pPr>
        <w:pStyle w:val="ListParagraph"/>
        <w:numPr>
          <w:ilvl w:val="0"/>
          <w:numId w:val="1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Record keeping</w:t>
      </w:r>
    </w:p>
    <w:p w14:paraId="256DA215" w14:textId="77777777" w:rsidR="00E26FC6" w:rsidRPr="00837D56" w:rsidRDefault="00E26FC6" w:rsidP="00C6295A">
      <w:pPr>
        <w:autoSpaceDE w:val="0"/>
        <w:autoSpaceDN w:val="0"/>
        <w:adjustRightInd w:val="0"/>
        <w:spacing w:after="0" w:line="240" w:lineRule="auto"/>
        <w:jc w:val="both"/>
        <w:rPr>
          <w:rFonts w:ascii="Arial" w:hAnsi="Arial" w:cs="Arial"/>
          <w:b/>
          <w:bCs/>
          <w:color w:val="231F20"/>
          <w:sz w:val="24"/>
          <w:szCs w:val="24"/>
        </w:rPr>
      </w:pPr>
    </w:p>
    <w:p w14:paraId="79EFBFD7" w14:textId="09D8BF79" w:rsidR="00C6295A"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At the beginning of each school year</w:t>
      </w:r>
      <w:r w:rsidR="00536100" w:rsidRPr="005226E5">
        <w:rPr>
          <w:rFonts w:ascii="Arial" w:hAnsi="Arial" w:cs="Arial"/>
          <w:color w:val="000000"/>
          <w:sz w:val="24"/>
          <w:szCs w:val="24"/>
        </w:rPr>
        <w:t xml:space="preserve"> or when a </w:t>
      </w:r>
      <w:r w:rsidRPr="005226E5">
        <w:rPr>
          <w:rFonts w:ascii="Arial" w:hAnsi="Arial" w:cs="Arial"/>
          <w:color w:val="000000"/>
          <w:sz w:val="24"/>
          <w:szCs w:val="24"/>
        </w:rPr>
        <w:t>child joins the s</w:t>
      </w:r>
      <w:r w:rsidR="00536100" w:rsidRPr="005226E5">
        <w:rPr>
          <w:rFonts w:ascii="Arial" w:hAnsi="Arial" w:cs="Arial"/>
          <w:color w:val="000000"/>
          <w:sz w:val="24"/>
          <w:szCs w:val="24"/>
        </w:rPr>
        <w:t xml:space="preserve">chool, parents/carers are asked </w:t>
      </w:r>
      <w:r w:rsidRPr="005226E5">
        <w:rPr>
          <w:rFonts w:ascii="Arial" w:hAnsi="Arial" w:cs="Arial"/>
          <w:color w:val="000000"/>
          <w:sz w:val="24"/>
          <w:szCs w:val="24"/>
        </w:rPr>
        <w:t>if their c</w:t>
      </w:r>
      <w:r w:rsidR="00536100" w:rsidRPr="005226E5">
        <w:rPr>
          <w:rFonts w:ascii="Arial" w:hAnsi="Arial" w:cs="Arial"/>
          <w:color w:val="000000"/>
          <w:sz w:val="24"/>
          <w:szCs w:val="24"/>
        </w:rPr>
        <w:t xml:space="preserve">hild has any medical conditions </w:t>
      </w:r>
      <w:r w:rsidRPr="005226E5">
        <w:rPr>
          <w:rFonts w:ascii="Arial" w:hAnsi="Arial" w:cs="Arial"/>
          <w:color w:val="000000"/>
          <w:sz w:val="24"/>
          <w:szCs w:val="24"/>
        </w:rPr>
        <w:t>including asthma on their enrolment form.</w:t>
      </w:r>
      <w:r w:rsidR="00B978C8" w:rsidRPr="005226E5">
        <w:rPr>
          <w:rFonts w:ascii="Arial" w:hAnsi="Arial" w:cs="Arial"/>
          <w:color w:val="000000"/>
          <w:sz w:val="24"/>
          <w:szCs w:val="24"/>
        </w:rPr>
        <w:t xml:space="preserve"> </w:t>
      </w:r>
      <w:r w:rsidR="00683A8C" w:rsidRPr="005226E5">
        <w:rPr>
          <w:rFonts w:ascii="Arial" w:hAnsi="Arial" w:cs="Arial"/>
          <w:color w:val="000000"/>
          <w:sz w:val="24"/>
          <w:szCs w:val="24"/>
        </w:rPr>
        <w:t>The school can use this information to complete an ‘Asthm</w:t>
      </w:r>
      <w:r w:rsidR="00C4796B" w:rsidRPr="005226E5">
        <w:rPr>
          <w:rFonts w:ascii="Arial" w:hAnsi="Arial" w:cs="Arial"/>
          <w:color w:val="000000"/>
          <w:sz w:val="24"/>
          <w:szCs w:val="24"/>
        </w:rPr>
        <w:t>a</w:t>
      </w:r>
      <w:r w:rsidR="00683A8C" w:rsidRPr="005226E5">
        <w:rPr>
          <w:rFonts w:ascii="Arial" w:hAnsi="Arial" w:cs="Arial"/>
          <w:color w:val="000000"/>
          <w:sz w:val="24"/>
          <w:szCs w:val="24"/>
        </w:rPr>
        <w:t>s Register’ (</w:t>
      </w:r>
      <w:r w:rsidR="00E044A6">
        <w:rPr>
          <w:rFonts w:ascii="Arial" w:hAnsi="Arial" w:cs="Arial"/>
          <w:color w:val="000000"/>
          <w:sz w:val="24"/>
          <w:szCs w:val="24"/>
        </w:rPr>
        <w:t>see a</w:t>
      </w:r>
      <w:r w:rsidR="00683A8C" w:rsidRPr="005226E5">
        <w:rPr>
          <w:rFonts w:ascii="Arial" w:hAnsi="Arial" w:cs="Arial"/>
          <w:color w:val="000000"/>
          <w:sz w:val="24"/>
          <w:szCs w:val="24"/>
        </w:rPr>
        <w:t xml:space="preserve">ppendix </w:t>
      </w:r>
      <w:r w:rsidR="00E044A6">
        <w:rPr>
          <w:rFonts w:ascii="Arial" w:hAnsi="Arial" w:cs="Arial"/>
          <w:color w:val="000000"/>
          <w:sz w:val="24"/>
          <w:szCs w:val="24"/>
        </w:rPr>
        <w:t>‘I’</w:t>
      </w:r>
      <w:r w:rsidR="00683A8C" w:rsidRPr="005226E5">
        <w:rPr>
          <w:rFonts w:ascii="Arial" w:hAnsi="Arial" w:cs="Arial"/>
          <w:color w:val="000000"/>
          <w:sz w:val="24"/>
          <w:szCs w:val="24"/>
        </w:rPr>
        <w:t>)</w:t>
      </w:r>
      <w:r w:rsidR="00E044A6">
        <w:rPr>
          <w:rFonts w:ascii="Arial" w:hAnsi="Arial" w:cs="Arial"/>
          <w:color w:val="000000"/>
          <w:sz w:val="24"/>
          <w:szCs w:val="24"/>
        </w:rPr>
        <w:t>.</w:t>
      </w:r>
    </w:p>
    <w:p w14:paraId="7D9F8E7E" w14:textId="77777777" w:rsidR="00536100" w:rsidRPr="005226E5" w:rsidRDefault="00536100"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6D2A6D7C" w14:textId="3C00447E" w:rsidR="00691A2D" w:rsidRPr="005226E5" w:rsidRDefault="00691A2D"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The school shall have a request from the parent for the school to administer </w:t>
      </w:r>
      <w:r w:rsidR="00A3279D">
        <w:rPr>
          <w:rFonts w:ascii="Arial" w:hAnsi="Arial" w:cs="Arial"/>
          <w:color w:val="000000"/>
          <w:sz w:val="24"/>
          <w:szCs w:val="24"/>
        </w:rPr>
        <w:t>asthma reliever inhalers</w:t>
      </w:r>
      <w:r w:rsidR="0058504B">
        <w:rPr>
          <w:rFonts w:ascii="Arial" w:hAnsi="Arial" w:cs="Arial"/>
          <w:color w:val="000000"/>
          <w:sz w:val="24"/>
          <w:szCs w:val="24"/>
        </w:rPr>
        <w:t xml:space="preserve"> </w:t>
      </w:r>
      <w:r w:rsidRPr="005226E5">
        <w:rPr>
          <w:rFonts w:ascii="Arial" w:hAnsi="Arial" w:cs="Arial"/>
          <w:color w:val="000000"/>
          <w:sz w:val="24"/>
          <w:szCs w:val="24"/>
        </w:rPr>
        <w:t xml:space="preserve">to their child (see appendix ‘A’). The administration of </w:t>
      </w:r>
      <w:r w:rsidR="005226E5" w:rsidRPr="005226E5">
        <w:rPr>
          <w:rFonts w:ascii="Arial" w:hAnsi="Arial" w:cs="Arial"/>
          <w:color w:val="000000"/>
          <w:sz w:val="24"/>
          <w:szCs w:val="24"/>
        </w:rPr>
        <w:t xml:space="preserve">asthma </w:t>
      </w:r>
      <w:r w:rsidR="00E81F81" w:rsidRPr="005226E5">
        <w:rPr>
          <w:rFonts w:ascii="Arial" w:hAnsi="Arial" w:cs="Arial"/>
          <w:color w:val="000000"/>
          <w:sz w:val="24"/>
          <w:szCs w:val="24"/>
        </w:rPr>
        <w:t>reliever</w:t>
      </w:r>
      <w:r w:rsidR="00A3279D">
        <w:rPr>
          <w:rFonts w:ascii="Arial" w:hAnsi="Arial" w:cs="Arial"/>
          <w:color w:val="000000"/>
          <w:sz w:val="24"/>
          <w:szCs w:val="24"/>
        </w:rPr>
        <w:t xml:space="preserve"> inhalers</w:t>
      </w:r>
      <w:r w:rsidR="00E81F81" w:rsidRPr="005226E5">
        <w:rPr>
          <w:rFonts w:ascii="Arial" w:hAnsi="Arial" w:cs="Arial"/>
          <w:color w:val="000000"/>
          <w:sz w:val="24"/>
          <w:szCs w:val="24"/>
        </w:rPr>
        <w:t xml:space="preserve"> should</w:t>
      </w:r>
      <w:r w:rsidRPr="005226E5">
        <w:rPr>
          <w:rFonts w:ascii="Arial" w:hAnsi="Arial" w:cs="Arial"/>
          <w:color w:val="000000"/>
          <w:sz w:val="24"/>
          <w:szCs w:val="24"/>
        </w:rPr>
        <w:t xml:space="preserve"> only be conducted in accordance with parental agreement and as set out in the </w:t>
      </w:r>
      <w:r w:rsidR="005F575D">
        <w:rPr>
          <w:rFonts w:ascii="Arial" w:hAnsi="Arial" w:cs="Arial"/>
          <w:color w:val="000000"/>
          <w:sz w:val="24"/>
          <w:szCs w:val="24"/>
        </w:rPr>
        <w:t>Self-</w:t>
      </w:r>
      <w:r w:rsidR="00757DBB">
        <w:rPr>
          <w:rFonts w:ascii="Arial" w:hAnsi="Arial" w:cs="Arial"/>
          <w:color w:val="000000"/>
          <w:sz w:val="24"/>
          <w:szCs w:val="24"/>
        </w:rPr>
        <w:t xml:space="preserve">Management </w:t>
      </w:r>
      <w:r w:rsidR="00757DBB" w:rsidRPr="005226E5">
        <w:rPr>
          <w:rFonts w:ascii="Arial" w:hAnsi="Arial" w:cs="Arial"/>
          <w:color w:val="000000"/>
          <w:sz w:val="24"/>
          <w:szCs w:val="24"/>
        </w:rPr>
        <w:t>Plan</w:t>
      </w:r>
      <w:r w:rsidRPr="005226E5">
        <w:rPr>
          <w:rFonts w:ascii="Arial" w:hAnsi="Arial" w:cs="Arial"/>
          <w:color w:val="000000"/>
          <w:sz w:val="24"/>
          <w:szCs w:val="24"/>
        </w:rPr>
        <w:t xml:space="preserve"> where appropriate</w:t>
      </w:r>
      <w:r w:rsidR="00E044A6">
        <w:rPr>
          <w:rFonts w:ascii="Arial" w:hAnsi="Arial" w:cs="Arial"/>
          <w:color w:val="000000"/>
          <w:sz w:val="24"/>
          <w:szCs w:val="24"/>
        </w:rPr>
        <w:t>.</w:t>
      </w:r>
      <w:r w:rsidRPr="005226E5">
        <w:rPr>
          <w:rFonts w:ascii="Arial" w:hAnsi="Arial" w:cs="Arial"/>
          <w:color w:val="000000"/>
          <w:sz w:val="24"/>
          <w:szCs w:val="24"/>
        </w:rPr>
        <w:t xml:space="preserve"> </w:t>
      </w:r>
    </w:p>
    <w:p w14:paraId="615850DB" w14:textId="77777777" w:rsidR="003A20FF" w:rsidRPr="005226E5" w:rsidRDefault="003A20FF"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1422CA3D" w14:textId="18A34E4A" w:rsidR="00691A2D" w:rsidRPr="005226E5" w:rsidRDefault="003A20FF"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Where pupils are considered competent to carry </w:t>
      </w:r>
      <w:r w:rsidR="00A97FBF" w:rsidRPr="005226E5">
        <w:rPr>
          <w:rFonts w:ascii="Arial" w:hAnsi="Arial" w:cs="Arial"/>
          <w:color w:val="000000"/>
          <w:sz w:val="24"/>
          <w:szCs w:val="24"/>
        </w:rPr>
        <w:t>and administer, parent</w:t>
      </w:r>
      <w:r w:rsidR="005226E5">
        <w:rPr>
          <w:rFonts w:ascii="Arial" w:hAnsi="Arial" w:cs="Arial"/>
          <w:color w:val="000000"/>
          <w:sz w:val="24"/>
          <w:szCs w:val="24"/>
        </w:rPr>
        <w:t>al permission must be sought (</w:t>
      </w:r>
      <w:r w:rsidR="00E044A6">
        <w:rPr>
          <w:rFonts w:ascii="Arial" w:hAnsi="Arial" w:cs="Arial"/>
          <w:color w:val="000000"/>
          <w:sz w:val="24"/>
          <w:szCs w:val="24"/>
        </w:rPr>
        <w:t>see a</w:t>
      </w:r>
      <w:r w:rsidR="00A97FBF" w:rsidRPr="005226E5">
        <w:rPr>
          <w:rFonts w:ascii="Arial" w:hAnsi="Arial" w:cs="Arial"/>
          <w:color w:val="000000"/>
          <w:sz w:val="24"/>
          <w:szCs w:val="24"/>
        </w:rPr>
        <w:t xml:space="preserve">ppendix </w:t>
      </w:r>
      <w:r w:rsidR="00E044A6">
        <w:rPr>
          <w:rFonts w:ascii="Arial" w:hAnsi="Arial" w:cs="Arial"/>
          <w:color w:val="000000"/>
          <w:sz w:val="24"/>
          <w:szCs w:val="24"/>
        </w:rPr>
        <w:t>‘</w:t>
      </w:r>
      <w:r w:rsidR="00A97FBF" w:rsidRPr="005226E5">
        <w:rPr>
          <w:rFonts w:ascii="Arial" w:hAnsi="Arial" w:cs="Arial"/>
          <w:color w:val="000000"/>
          <w:sz w:val="24"/>
          <w:szCs w:val="24"/>
        </w:rPr>
        <w:t>C</w:t>
      </w:r>
      <w:r w:rsidR="00E044A6">
        <w:rPr>
          <w:rFonts w:ascii="Arial" w:hAnsi="Arial" w:cs="Arial"/>
          <w:color w:val="000000"/>
          <w:sz w:val="24"/>
          <w:szCs w:val="24"/>
        </w:rPr>
        <w:t>’</w:t>
      </w:r>
      <w:r w:rsidR="00A97FBF" w:rsidRPr="005226E5">
        <w:rPr>
          <w:rFonts w:ascii="Arial" w:hAnsi="Arial" w:cs="Arial"/>
          <w:color w:val="000000"/>
          <w:sz w:val="24"/>
          <w:szCs w:val="24"/>
        </w:rPr>
        <w:t>)</w:t>
      </w:r>
      <w:r w:rsidR="00E044A6">
        <w:rPr>
          <w:rFonts w:ascii="Arial" w:hAnsi="Arial" w:cs="Arial"/>
          <w:color w:val="000000"/>
          <w:sz w:val="24"/>
          <w:szCs w:val="24"/>
        </w:rPr>
        <w:t>.</w:t>
      </w:r>
    </w:p>
    <w:p w14:paraId="15B5301F" w14:textId="77777777" w:rsidR="00A97FBF" w:rsidRPr="005226E5" w:rsidRDefault="00A97FBF"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CC968DF" w14:textId="77777777" w:rsidR="00E81F81" w:rsidRDefault="005226E5"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Where pupils self-</w:t>
      </w:r>
      <w:r w:rsidR="00A97FBF" w:rsidRPr="005226E5">
        <w:rPr>
          <w:rFonts w:ascii="Arial" w:hAnsi="Arial" w:cs="Arial"/>
          <w:color w:val="000000"/>
          <w:sz w:val="24"/>
          <w:szCs w:val="24"/>
        </w:rPr>
        <w:t xml:space="preserve">administer </w:t>
      </w:r>
      <w:r w:rsidR="00683A8C" w:rsidRPr="005226E5">
        <w:rPr>
          <w:rFonts w:ascii="Arial" w:hAnsi="Arial" w:cs="Arial"/>
          <w:color w:val="000000"/>
          <w:sz w:val="24"/>
          <w:szCs w:val="24"/>
        </w:rPr>
        <w:t>or where a m</w:t>
      </w:r>
      <w:r>
        <w:rPr>
          <w:rFonts w:ascii="Arial" w:hAnsi="Arial" w:cs="Arial"/>
          <w:color w:val="000000"/>
          <w:sz w:val="24"/>
          <w:szCs w:val="24"/>
        </w:rPr>
        <w:t>ember of staff administers</w:t>
      </w:r>
      <w:r w:rsidR="00683A8C" w:rsidRPr="005226E5">
        <w:rPr>
          <w:rFonts w:ascii="Arial" w:hAnsi="Arial" w:cs="Arial"/>
          <w:color w:val="000000"/>
          <w:sz w:val="24"/>
          <w:szCs w:val="24"/>
        </w:rPr>
        <w:t xml:space="preserve">, </w:t>
      </w:r>
      <w:r w:rsidR="00A97FBF" w:rsidRPr="005226E5">
        <w:rPr>
          <w:rFonts w:ascii="Arial" w:hAnsi="Arial" w:cs="Arial"/>
          <w:color w:val="000000"/>
          <w:sz w:val="24"/>
          <w:szCs w:val="24"/>
        </w:rPr>
        <w:t xml:space="preserve">a </w:t>
      </w:r>
      <w:r w:rsidR="00683A8C" w:rsidRPr="005226E5">
        <w:rPr>
          <w:rFonts w:ascii="Arial" w:hAnsi="Arial" w:cs="Arial"/>
          <w:color w:val="000000"/>
          <w:sz w:val="24"/>
          <w:szCs w:val="24"/>
        </w:rPr>
        <w:t xml:space="preserve">record should be made following each administration of </w:t>
      </w:r>
      <w:r>
        <w:rPr>
          <w:rFonts w:ascii="Arial" w:hAnsi="Arial" w:cs="Arial"/>
          <w:color w:val="000000"/>
          <w:sz w:val="24"/>
          <w:szCs w:val="24"/>
        </w:rPr>
        <w:t>asthma relief</w:t>
      </w:r>
      <w:r w:rsidR="00E044A6">
        <w:rPr>
          <w:rFonts w:ascii="Arial" w:hAnsi="Arial" w:cs="Arial"/>
          <w:color w:val="000000"/>
          <w:sz w:val="24"/>
          <w:szCs w:val="24"/>
        </w:rPr>
        <w:t xml:space="preserve"> on </w:t>
      </w:r>
      <w:r w:rsidR="00E044A6" w:rsidRPr="005226E5">
        <w:rPr>
          <w:rFonts w:ascii="Arial" w:hAnsi="Arial" w:cs="Arial"/>
          <w:color w:val="000000"/>
          <w:sz w:val="24"/>
          <w:szCs w:val="24"/>
        </w:rPr>
        <w:t>Child Asthma Administration Record</w:t>
      </w:r>
      <w:r w:rsidR="00E044A6">
        <w:rPr>
          <w:rFonts w:ascii="Arial" w:hAnsi="Arial" w:cs="Arial"/>
          <w:color w:val="000000"/>
          <w:sz w:val="24"/>
          <w:szCs w:val="24"/>
        </w:rPr>
        <w:t xml:space="preserve"> (s</w:t>
      </w:r>
      <w:r w:rsidR="00683A8C" w:rsidRPr="005226E5">
        <w:rPr>
          <w:rFonts w:ascii="Arial" w:hAnsi="Arial" w:cs="Arial"/>
          <w:color w:val="000000"/>
          <w:sz w:val="24"/>
          <w:szCs w:val="24"/>
        </w:rPr>
        <w:t xml:space="preserve">ee </w:t>
      </w:r>
      <w:r w:rsidR="00A97FBF" w:rsidRPr="005226E5">
        <w:rPr>
          <w:rFonts w:ascii="Arial" w:hAnsi="Arial" w:cs="Arial"/>
          <w:color w:val="000000"/>
          <w:sz w:val="24"/>
          <w:szCs w:val="24"/>
        </w:rPr>
        <w:t xml:space="preserve">the </w:t>
      </w:r>
      <w:r w:rsidR="00683A8C" w:rsidRPr="005226E5">
        <w:rPr>
          <w:rFonts w:ascii="Arial" w:hAnsi="Arial" w:cs="Arial"/>
          <w:color w:val="000000"/>
          <w:sz w:val="24"/>
          <w:szCs w:val="24"/>
        </w:rPr>
        <w:t xml:space="preserve">Appendix </w:t>
      </w:r>
      <w:r w:rsidR="00E044A6">
        <w:rPr>
          <w:rFonts w:ascii="Arial" w:hAnsi="Arial" w:cs="Arial"/>
          <w:color w:val="000000"/>
          <w:sz w:val="24"/>
          <w:szCs w:val="24"/>
        </w:rPr>
        <w:t>‘</w:t>
      </w:r>
      <w:r w:rsidR="00683A8C" w:rsidRPr="005226E5">
        <w:rPr>
          <w:rFonts w:ascii="Arial" w:hAnsi="Arial" w:cs="Arial"/>
          <w:color w:val="000000"/>
          <w:sz w:val="24"/>
          <w:szCs w:val="24"/>
        </w:rPr>
        <w:t>D</w:t>
      </w:r>
      <w:r w:rsidR="00E044A6">
        <w:rPr>
          <w:rFonts w:ascii="Arial" w:hAnsi="Arial" w:cs="Arial"/>
          <w:color w:val="000000"/>
          <w:sz w:val="24"/>
          <w:szCs w:val="24"/>
        </w:rPr>
        <w:t>’)</w:t>
      </w:r>
      <w:r w:rsidR="00683A8C" w:rsidRPr="005226E5">
        <w:rPr>
          <w:rFonts w:ascii="Arial" w:hAnsi="Arial" w:cs="Arial"/>
          <w:color w:val="000000"/>
          <w:sz w:val="24"/>
          <w:szCs w:val="24"/>
        </w:rPr>
        <w:t>.</w:t>
      </w:r>
      <w:r w:rsidR="00E81F81" w:rsidRPr="00E81F81">
        <w:rPr>
          <w:rFonts w:ascii="Arial" w:hAnsi="Arial" w:cs="Arial"/>
          <w:color w:val="000000"/>
          <w:sz w:val="24"/>
          <w:szCs w:val="24"/>
        </w:rPr>
        <w:t xml:space="preserve"> </w:t>
      </w:r>
    </w:p>
    <w:p w14:paraId="5980E116" w14:textId="77777777" w:rsidR="00E81F81" w:rsidRPr="00E81F81" w:rsidRDefault="00E81F81" w:rsidP="00E81F81">
      <w:pPr>
        <w:pStyle w:val="ListParagraph"/>
        <w:rPr>
          <w:rFonts w:ascii="Arial" w:hAnsi="Arial" w:cs="Arial"/>
          <w:color w:val="000000"/>
          <w:sz w:val="24"/>
          <w:szCs w:val="24"/>
        </w:rPr>
      </w:pPr>
    </w:p>
    <w:p w14:paraId="759CEA8A" w14:textId="7B35CCA3" w:rsidR="00E81F81" w:rsidRDefault="00E81F81"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Receipt of </w:t>
      </w:r>
      <w:r w:rsidR="00E3234A">
        <w:rPr>
          <w:rFonts w:ascii="Arial" w:hAnsi="Arial" w:cs="Arial"/>
          <w:color w:val="000000"/>
          <w:sz w:val="24"/>
          <w:szCs w:val="24"/>
        </w:rPr>
        <w:t xml:space="preserve">asthma reliever inhalers </w:t>
      </w:r>
      <w:r w:rsidRPr="005226E5">
        <w:rPr>
          <w:rFonts w:ascii="Arial" w:hAnsi="Arial" w:cs="Arial"/>
          <w:color w:val="000000"/>
          <w:sz w:val="24"/>
          <w:szCs w:val="24"/>
        </w:rPr>
        <w:t xml:space="preserve">must be logged and an entry made </w:t>
      </w:r>
      <w:r>
        <w:rPr>
          <w:rFonts w:ascii="Arial" w:hAnsi="Arial" w:cs="Arial"/>
          <w:color w:val="000000"/>
          <w:sz w:val="24"/>
          <w:szCs w:val="24"/>
        </w:rPr>
        <w:t xml:space="preserve">when returned to </w:t>
      </w:r>
      <w:r w:rsidRPr="005226E5">
        <w:rPr>
          <w:rFonts w:ascii="Arial" w:hAnsi="Arial" w:cs="Arial"/>
          <w:color w:val="000000"/>
          <w:sz w:val="24"/>
          <w:szCs w:val="24"/>
        </w:rPr>
        <w:t>parents</w:t>
      </w:r>
      <w:r>
        <w:rPr>
          <w:rFonts w:ascii="Arial" w:hAnsi="Arial" w:cs="Arial"/>
          <w:color w:val="000000"/>
          <w:sz w:val="24"/>
          <w:szCs w:val="24"/>
        </w:rPr>
        <w:t xml:space="preserve"> (see Appendix ‘D’)</w:t>
      </w:r>
    </w:p>
    <w:p w14:paraId="6303E44F" w14:textId="1B25FE0E" w:rsidR="00683A8C" w:rsidRPr="005226E5" w:rsidRDefault="00683A8C" w:rsidP="00E81F81">
      <w:pPr>
        <w:pStyle w:val="ListParagraph"/>
        <w:autoSpaceDE w:val="0"/>
        <w:autoSpaceDN w:val="0"/>
        <w:adjustRightInd w:val="0"/>
        <w:spacing w:after="0" w:line="240" w:lineRule="auto"/>
        <w:ind w:left="709"/>
        <w:jc w:val="both"/>
        <w:rPr>
          <w:rFonts w:ascii="Arial" w:hAnsi="Arial" w:cs="Arial"/>
          <w:color w:val="000000"/>
          <w:sz w:val="24"/>
          <w:szCs w:val="24"/>
        </w:rPr>
      </w:pPr>
    </w:p>
    <w:p w14:paraId="275A9CBE" w14:textId="77777777" w:rsidR="00EC625F" w:rsidRPr="005226E5" w:rsidRDefault="00EC625F"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5A3BEA08" w14:textId="78E95779" w:rsidR="00EC625F" w:rsidRPr="00E5019E" w:rsidRDefault="00E3234A" w:rsidP="00913938">
      <w:pPr>
        <w:pStyle w:val="ListParagraph"/>
        <w:numPr>
          <w:ilvl w:val="0"/>
          <w:numId w:val="11"/>
        </w:numPr>
        <w:autoSpaceDE w:val="0"/>
        <w:autoSpaceDN w:val="0"/>
        <w:adjustRightInd w:val="0"/>
        <w:spacing w:after="0" w:line="240" w:lineRule="auto"/>
        <w:ind w:left="709" w:hanging="709"/>
        <w:jc w:val="both"/>
        <w:rPr>
          <w:rFonts w:ascii="Arial" w:hAnsi="Arial" w:cs="Arial"/>
          <w:b/>
          <w:sz w:val="24"/>
          <w:szCs w:val="24"/>
          <w:lang w:val="en-US"/>
        </w:rPr>
      </w:pPr>
      <w:r>
        <w:rPr>
          <w:rFonts w:ascii="Arial" w:hAnsi="Arial" w:cs="Arial"/>
          <w:b/>
          <w:sz w:val="24"/>
          <w:szCs w:val="24"/>
          <w:lang w:val="en-US"/>
        </w:rPr>
        <w:t>Disposal of Asthma Reliever Inhalers</w:t>
      </w:r>
    </w:p>
    <w:p w14:paraId="478E19E9" w14:textId="77777777" w:rsidR="00EC625F" w:rsidRPr="00837D56" w:rsidRDefault="00EC625F" w:rsidP="00EC625F">
      <w:pPr>
        <w:pStyle w:val="Footer"/>
        <w:jc w:val="both"/>
        <w:rPr>
          <w:rFonts w:ascii="Arial" w:hAnsi="Arial" w:cs="Arial"/>
          <w:sz w:val="24"/>
          <w:szCs w:val="24"/>
        </w:rPr>
      </w:pPr>
    </w:p>
    <w:p w14:paraId="3184D3CA" w14:textId="0AE06D5D" w:rsidR="00EC625F" w:rsidRPr="005226E5" w:rsidRDefault="005226E5"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S</w:t>
      </w:r>
      <w:r w:rsidR="00EC625F" w:rsidRPr="005226E5">
        <w:rPr>
          <w:rFonts w:ascii="Arial" w:hAnsi="Arial" w:cs="Arial"/>
          <w:color w:val="000000"/>
          <w:sz w:val="24"/>
          <w:szCs w:val="24"/>
        </w:rPr>
        <w:t>taff should</w:t>
      </w:r>
      <w:r w:rsidR="00E3234A">
        <w:rPr>
          <w:rFonts w:ascii="Arial" w:hAnsi="Arial" w:cs="Arial"/>
          <w:color w:val="000000"/>
          <w:sz w:val="24"/>
          <w:szCs w:val="24"/>
        </w:rPr>
        <w:t xml:space="preserve"> not dispose of asthma reliever inhalers</w:t>
      </w:r>
      <w:r w:rsidR="00EC625F" w:rsidRPr="005226E5">
        <w:rPr>
          <w:rFonts w:ascii="Arial" w:hAnsi="Arial" w:cs="Arial"/>
          <w:color w:val="000000"/>
          <w:sz w:val="24"/>
          <w:szCs w:val="24"/>
        </w:rPr>
        <w:t xml:space="preserve"> that have been prescribed for a pupil.  Parents are responsible for ensuring that date-expired or unused </w:t>
      </w:r>
      <w:r w:rsidR="00E3234A">
        <w:rPr>
          <w:rFonts w:ascii="Arial" w:hAnsi="Arial" w:cs="Arial"/>
          <w:color w:val="000000"/>
          <w:sz w:val="24"/>
          <w:szCs w:val="24"/>
        </w:rPr>
        <w:t>asthma reliever inhalers</w:t>
      </w:r>
      <w:r w:rsidR="0058504B">
        <w:rPr>
          <w:rFonts w:ascii="Arial" w:hAnsi="Arial" w:cs="Arial"/>
          <w:color w:val="000000"/>
          <w:sz w:val="24"/>
          <w:szCs w:val="24"/>
        </w:rPr>
        <w:t xml:space="preserve"> </w:t>
      </w:r>
      <w:r w:rsidR="00EC625F" w:rsidRPr="005226E5">
        <w:rPr>
          <w:rFonts w:ascii="Arial" w:hAnsi="Arial" w:cs="Arial"/>
          <w:color w:val="000000"/>
          <w:sz w:val="24"/>
          <w:szCs w:val="24"/>
        </w:rPr>
        <w:t xml:space="preserve">are returned to a pharmacy for safe disposal. They should also collect </w:t>
      </w:r>
      <w:r w:rsidR="00E3234A">
        <w:rPr>
          <w:rFonts w:ascii="Arial" w:hAnsi="Arial" w:cs="Arial"/>
          <w:color w:val="000000"/>
          <w:sz w:val="24"/>
          <w:szCs w:val="24"/>
        </w:rPr>
        <w:t>asthma reliever inhalers</w:t>
      </w:r>
      <w:r w:rsidR="00EC625F" w:rsidRPr="005226E5">
        <w:rPr>
          <w:rFonts w:ascii="Arial" w:hAnsi="Arial" w:cs="Arial"/>
          <w:color w:val="000000"/>
          <w:sz w:val="24"/>
          <w:szCs w:val="24"/>
        </w:rPr>
        <w:t xml:space="preserve"> held at the end of each term.  If parents do not collect all </w:t>
      </w:r>
      <w:r w:rsidR="00E3234A">
        <w:rPr>
          <w:rFonts w:ascii="Arial" w:hAnsi="Arial" w:cs="Arial"/>
          <w:color w:val="000000"/>
          <w:sz w:val="24"/>
          <w:szCs w:val="24"/>
        </w:rPr>
        <w:t>asthma reliever inhalers</w:t>
      </w:r>
      <w:r w:rsidR="00EC625F" w:rsidRPr="005226E5">
        <w:rPr>
          <w:rFonts w:ascii="Arial" w:hAnsi="Arial" w:cs="Arial"/>
          <w:color w:val="000000"/>
          <w:sz w:val="24"/>
          <w:szCs w:val="24"/>
        </w:rPr>
        <w:t>, they should be taken to a local pharmacy for safe disposal. A written record should be kept and parents informed.</w:t>
      </w:r>
    </w:p>
    <w:p w14:paraId="4FBDC58C"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E506B8B" w14:textId="7C049543" w:rsidR="00EC625F" w:rsidRDefault="00EC625F"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If the school needs to dispose of a salbutamol inhaler that has purchased for emergency use, then this should be taken by the school to the pharmacy for safe disposal.</w:t>
      </w:r>
    </w:p>
    <w:p w14:paraId="20B0ABD0" w14:textId="77777777" w:rsidR="00E3234A" w:rsidRPr="00E3234A" w:rsidRDefault="00E3234A" w:rsidP="00E3234A">
      <w:pPr>
        <w:pStyle w:val="ListParagraph"/>
        <w:rPr>
          <w:rFonts w:ascii="Arial" w:hAnsi="Arial" w:cs="Arial"/>
          <w:color w:val="000000"/>
          <w:sz w:val="24"/>
          <w:szCs w:val="24"/>
        </w:rPr>
      </w:pPr>
    </w:p>
    <w:p w14:paraId="56DF252C" w14:textId="77777777" w:rsidR="00E3234A" w:rsidRPr="005226E5" w:rsidRDefault="00E3234A" w:rsidP="00E3234A">
      <w:pPr>
        <w:pStyle w:val="ListParagraph"/>
        <w:autoSpaceDE w:val="0"/>
        <w:autoSpaceDN w:val="0"/>
        <w:adjustRightInd w:val="0"/>
        <w:spacing w:after="0" w:line="240" w:lineRule="auto"/>
        <w:ind w:left="709"/>
        <w:jc w:val="both"/>
        <w:rPr>
          <w:rFonts w:ascii="Arial" w:hAnsi="Arial" w:cs="Arial"/>
          <w:color w:val="000000"/>
          <w:sz w:val="24"/>
          <w:szCs w:val="24"/>
        </w:rPr>
      </w:pPr>
    </w:p>
    <w:p w14:paraId="2E3A8B9D" w14:textId="77777777" w:rsidR="00B33C43" w:rsidRPr="00837D56" w:rsidRDefault="00B33C43" w:rsidP="00C6295A">
      <w:pPr>
        <w:autoSpaceDE w:val="0"/>
        <w:autoSpaceDN w:val="0"/>
        <w:adjustRightInd w:val="0"/>
        <w:spacing w:after="0" w:line="240" w:lineRule="auto"/>
        <w:jc w:val="both"/>
        <w:rPr>
          <w:rFonts w:ascii="Arial" w:hAnsi="Arial" w:cs="Arial"/>
          <w:color w:val="FF0000"/>
          <w:sz w:val="24"/>
          <w:szCs w:val="24"/>
        </w:rPr>
      </w:pPr>
    </w:p>
    <w:p w14:paraId="170AD0E4" w14:textId="77777777" w:rsidR="00C6295A" w:rsidRPr="00E5019E" w:rsidRDefault="00C6295A" w:rsidP="00913938">
      <w:pPr>
        <w:pStyle w:val="ListParagraph"/>
        <w:numPr>
          <w:ilvl w:val="0"/>
          <w:numId w:val="1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Exercise and activity – PE and games</w:t>
      </w:r>
    </w:p>
    <w:p w14:paraId="14FC7FEA" w14:textId="77777777" w:rsidR="00536100" w:rsidRPr="00837D56" w:rsidRDefault="00536100" w:rsidP="00C6295A">
      <w:pPr>
        <w:autoSpaceDE w:val="0"/>
        <w:autoSpaceDN w:val="0"/>
        <w:adjustRightInd w:val="0"/>
        <w:spacing w:after="0" w:line="240" w:lineRule="auto"/>
        <w:jc w:val="both"/>
        <w:rPr>
          <w:rFonts w:ascii="Arial" w:hAnsi="Arial" w:cs="Arial"/>
          <w:b/>
          <w:bCs/>
          <w:color w:val="231F20"/>
          <w:sz w:val="24"/>
          <w:szCs w:val="24"/>
        </w:rPr>
      </w:pPr>
    </w:p>
    <w:p w14:paraId="35C3F99E" w14:textId="7F1F9D34" w:rsidR="00C6295A"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Taking part in spo</w:t>
      </w:r>
      <w:r w:rsidR="00536100" w:rsidRPr="005226E5">
        <w:rPr>
          <w:rFonts w:ascii="Arial" w:hAnsi="Arial" w:cs="Arial"/>
          <w:color w:val="000000"/>
          <w:sz w:val="24"/>
          <w:szCs w:val="24"/>
        </w:rPr>
        <w:t xml:space="preserve">rts, games and activities is an </w:t>
      </w:r>
      <w:r w:rsidRPr="005226E5">
        <w:rPr>
          <w:rFonts w:ascii="Arial" w:hAnsi="Arial" w:cs="Arial"/>
          <w:color w:val="000000"/>
          <w:sz w:val="24"/>
          <w:szCs w:val="24"/>
        </w:rPr>
        <w:t xml:space="preserve">essential part of </w:t>
      </w:r>
      <w:r w:rsidR="00536100" w:rsidRPr="005226E5">
        <w:rPr>
          <w:rFonts w:ascii="Arial" w:hAnsi="Arial" w:cs="Arial"/>
          <w:color w:val="000000"/>
          <w:sz w:val="24"/>
          <w:szCs w:val="24"/>
        </w:rPr>
        <w:t xml:space="preserve">school life for all pupils. All </w:t>
      </w:r>
      <w:r w:rsidRPr="005226E5">
        <w:rPr>
          <w:rFonts w:ascii="Arial" w:hAnsi="Arial" w:cs="Arial"/>
          <w:color w:val="000000"/>
          <w:sz w:val="24"/>
          <w:szCs w:val="24"/>
        </w:rPr>
        <w:t xml:space="preserve">teachers </w:t>
      </w:r>
      <w:r w:rsidR="00383C06">
        <w:rPr>
          <w:rFonts w:ascii="Arial" w:hAnsi="Arial" w:cs="Arial"/>
          <w:color w:val="000000"/>
          <w:sz w:val="24"/>
          <w:szCs w:val="24"/>
        </w:rPr>
        <w:t xml:space="preserve">should </w:t>
      </w:r>
      <w:r w:rsidRPr="005226E5">
        <w:rPr>
          <w:rFonts w:ascii="Arial" w:hAnsi="Arial" w:cs="Arial"/>
          <w:color w:val="000000"/>
          <w:sz w:val="24"/>
          <w:szCs w:val="24"/>
        </w:rPr>
        <w:t>kno</w:t>
      </w:r>
      <w:r w:rsidR="00536100" w:rsidRPr="005226E5">
        <w:rPr>
          <w:rFonts w:ascii="Arial" w:hAnsi="Arial" w:cs="Arial"/>
          <w:color w:val="000000"/>
          <w:sz w:val="24"/>
          <w:szCs w:val="24"/>
        </w:rPr>
        <w:t xml:space="preserve">w which children in their class </w:t>
      </w:r>
      <w:r w:rsidRPr="005226E5">
        <w:rPr>
          <w:rFonts w:ascii="Arial" w:hAnsi="Arial" w:cs="Arial"/>
          <w:color w:val="000000"/>
          <w:sz w:val="24"/>
          <w:szCs w:val="24"/>
        </w:rPr>
        <w:t xml:space="preserve">have asthma </w:t>
      </w:r>
      <w:r w:rsidRPr="005226E5">
        <w:rPr>
          <w:rFonts w:ascii="Arial" w:hAnsi="Arial" w:cs="Arial"/>
          <w:color w:val="000000"/>
          <w:sz w:val="24"/>
          <w:szCs w:val="24"/>
        </w:rPr>
        <w:lastRenderedPageBreak/>
        <w:t>an</w:t>
      </w:r>
      <w:r w:rsidR="00536100" w:rsidRPr="005226E5">
        <w:rPr>
          <w:rFonts w:ascii="Arial" w:hAnsi="Arial" w:cs="Arial"/>
          <w:color w:val="000000"/>
          <w:sz w:val="24"/>
          <w:szCs w:val="24"/>
        </w:rPr>
        <w:t xml:space="preserve">d all PE teachers at the school </w:t>
      </w:r>
      <w:r w:rsidRPr="005226E5">
        <w:rPr>
          <w:rFonts w:ascii="Arial" w:hAnsi="Arial" w:cs="Arial"/>
          <w:color w:val="000000"/>
          <w:sz w:val="24"/>
          <w:szCs w:val="24"/>
        </w:rPr>
        <w:t>are aware of wh</w:t>
      </w:r>
      <w:r w:rsidR="00536100" w:rsidRPr="005226E5">
        <w:rPr>
          <w:rFonts w:ascii="Arial" w:hAnsi="Arial" w:cs="Arial"/>
          <w:color w:val="000000"/>
          <w:sz w:val="24"/>
          <w:szCs w:val="24"/>
        </w:rPr>
        <w:t xml:space="preserve">ich pupils have asthma from the </w:t>
      </w:r>
      <w:r w:rsidRPr="005226E5">
        <w:rPr>
          <w:rFonts w:ascii="Arial" w:hAnsi="Arial" w:cs="Arial"/>
          <w:color w:val="000000"/>
          <w:sz w:val="24"/>
          <w:szCs w:val="24"/>
        </w:rPr>
        <w:t>school’s asthma register.</w:t>
      </w:r>
    </w:p>
    <w:p w14:paraId="3A4BF26C"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0E9FF2C7" w14:textId="56F10B6C" w:rsidR="00536100"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Pupil</w:t>
      </w:r>
      <w:r w:rsidR="00536100" w:rsidRPr="005226E5">
        <w:rPr>
          <w:rFonts w:ascii="Arial" w:hAnsi="Arial" w:cs="Arial"/>
          <w:color w:val="000000"/>
          <w:sz w:val="24"/>
          <w:szCs w:val="24"/>
        </w:rPr>
        <w:t xml:space="preserve">s with asthma are encouraged to </w:t>
      </w:r>
      <w:r w:rsidRPr="005226E5">
        <w:rPr>
          <w:rFonts w:ascii="Arial" w:hAnsi="Arial" w:cs="Arial"/>
          <w:color w:val="000000"/>
          <w:sz w:val="24"/>
          <w:szCs w:val="24"/>
        </w:rPr>
        <w:t>participate fully</w:t>
      </w:r>
      <w:r w:rsidR="00536100" w:rsidRPr="005226E5">
        <w:rPr>
          <w:rFonts w:ascii="Arial" w:hAnsi="Arial" w:cs="Arial"/>
          <w:color w:val="000000"/>
          <w:sz w:val="24"/>
          <w:szCs w:val="24"/>
        </w:rPr>
        <w:t xml:space="preserve"> in all PE lessons. PE teachers </w:t>
      </w:r>
      <w:r w:rsidRPr="005226E5">
        <w:rPr>
          <w:rFonts w:ascii="Arial" w:hAnsi="Arial" w:cs="Arial"/>
          <w:color w:val="000000"/>
          <w:sz w:val="24"/>
          <w:szCs w:val="24"/>
        </w:rPr>
        <w:t>will remind pupi</w:t>
      </w:r>
      <w:r w:rsidR="00536100" w:rsidRPr="005226E5">
        <w:rPr>
          <w:rFonts w:ascii="Arial" w:hAnsi="Arial" w:cs="Arial"/>
          <w:color w:val="000000"/>
          <w:sz w:val="24"/>
          <w:szCs w:val="24"/>
        </w:rPr>
        <w:t xml:space="preserve">ls whose asthma is triggered by </w:t>
      </w:r>
      <w:r w:rsidRPr="005226E5">
        <w:rPr>
          <w:rFonts w:ascii="Arial" w:hAnsi="Arial" w:cs="Arial"/>
          <w:color w:val="000000"/>
          <w:sz w:val="24"/>
          <w:szCs w:val="24"/>
        </w:rPr>
        <w:t>exercise to take th</w:t>
      </w:r>
      <w:r w:rsidR="00536100" w:rsidRPr="005226E5">
        <w:rPr>
          <w:rFonts w:ascii="Arial" w:hAnsi="Arial" w:cs="Arial"/>
          <w:color w:val="000000"/>
          <w:sz w:val="24"/>
          <w:szCs w:val="24"/>
        </w:rPr>
        <w:t xml:space="preserve">eir </w:t>
      </w:r>
      <w:r w:rsidR="00F61A84" w:rsidRPr="005226E5">
        <w:rPr>
          <w:rFonts w:ascii="Arial" w:hAnsi="Arial" w:cs="Arial"/>
          <w:color w:val="000000"/>
          <w:sz w:val="24"/>
          <w:szCs w:val="24"/>
        </w:rPr>
        <w:t xml:space="preserve">asthma </w:t>
      </w:r>
      <w:r w:rsidR="00536100" w:rsidRPr="005226E5">
        <w:rPr>
          <w:rFonts w:ascii="Arial" w:hAnsi="Arial" w:cs="Arial"/>
          <w:color w:val="000000"/>
          <w:sz w:val="24"/>
          <w:szCs w:val="24"/>
        </w:rPr>
        <w:t>reliever</w:t>
      </w:r>
      <w:r w:rsidR="00624DDC">
        <w:rPr>
          <w:rFonts w:ascii="Arial" w:hAnsi="Arial" w:cs="Arial"/>
          <w:color w:val="000000"/>
          <w:sz w:val="24"/>
          <w:szCs w:val="24"/>
        </w:rPr>
        <w:t xml:space="preserve"> inhaler</w:t>
      </w:r>
      <w:r w:rsidR="00536100" w:rsidRPr="005226E5">
        <w:rPr>
          <w:rFonts w:ascii="Arial" w:hAnsi="Arial" w:cs="Arial"/>
          <w:color w:val="000000"/>
          <w:sz w:val="24"/>
          <w:szCs w:val="24"/>
        </w:rPr>
        <w:t xml:space="preserve"> </w:t>
      </w:r>
      <w:r w:rsidR="003756D0" w:rsidRPr="005226E5">
        <w:rPr>
          <w:rFonts w:ascii="Arial" w:hAnsi="Arial" w:cs="Arial"/>
          <w:color w:val="000000"/>
          <w:sz w:val="24"/>
          <w:szCs w:val="24"/>
        </w:rPr>
        <w:t>10 minutes pre-exercise</w:t>
      </w:r>
      <w:r w:rsidRPr="005226E5">
        <w:rPr>
          <w:rFonts w:ascii="Arial" w:hAnsi="Arial" w:cs="Arial"/>
          <w:color w:val="000000"/>
          <w:sz w:val="24"/>
          <w:szCs w:val="24"/>
        </w:rPr>
        <w:t>, and</w:t>
      </w:r>
      <w:r w:rsidR="00536100" w:rsidRPr="005226E5">
        <w:rPr>
          <w:rFonts w:ascii="Arial" w:hAnsi="Arial" w:cs="Arial"/>
          <w:color w:val="000000"/>
          <w:sz w:val="24"/>
          <w:szCs w:val="24"/>
        </w:rPr>
        <w:t xml:space="preserve"> to thoroughly warm up and down </w:t>
      </w:r>
      <w:r w:rsidRPr="005226E5">
        <w:rPr>
          <w:rFonts w:ascii="Arial" w:hAnsi="Arial" w:cs="Arial"/>
          <w:color w:val="000000"/>
          <w:sz w:val="24"/>
          <w:szCs w:val="24"/>
        </w:rPr>
        <w:t>before and after t</w:t>
      </w:r>
      <w:r w:rsidR="00536100" w:rsidRPr="005226E5">
        <w:rPr>
          <w:rFonts w:ascii="Arial" w:hAnsi="Arial" w:cs="Arial"/>
          <w:color w:val="000000"/>
          <w:sz w:val="24"/>
          <w:szCs w:val="24"/>
        </w:rPr>
        <w:t xml:space="preserve">he lesson. It is agreed with PE </w:t>
      </w:r>
      <w:r w:rsidRPr="005226E5">
        <w:rPr>
          <w:rFonts w:ascii="Arial" w:hAnsi="Arial" w:cs="Arial"/>
          <w:color w:val="000000"/>
          <w:sz w:val="24"/>
          <w:szCs w:val="24"/>
        </w:rPr>
        <w:t>staff that each p</w:t>
      </w:r>
      <w:r w:rsidR="00F61A84" w:rsidRPr="005226E5">
        <w:rPr>
          <w:rFonts w:ascii="Arial" w:hAnsi="Arial" w:cs="Arial"/>
          <w:color w:val="000000"/>
          <w:sz w:val="24"/>
          <w:szCs w:val="24"/>
        </w:rPr>
        <w:t>upil’s asthma reliever</w:t>
      </w:r>
      <w:r w:rsidR="00624DDC">
        <w:rPr>
          <w:rFonts w:ascii="Arial" w:hAnsi="Arial" w:cs="Arial"/>
          <w:color w:val="000000"/>
          <w:sz w:val="24"/>
          <w:szCs w:val="24"/>
        </w:rPr>
        <w:t xml:space="preserve"> inhaler</w:t>
      </w:r>
      <w:r w:rsidR="00536100" w:rsidRPr="005226E5">
        <w:rPr>
          <w:rFonts w:ascii="Arial" w:hAnsi="Arial" w:cs="Arial"/>
          <w:color w:val="000000"/>
          <w:sz w:val="24"/>
          <w:szCs w:val="24"/>
        </w:rPr>
        <w:t xml:space="preserve"> will be labelled </w:t>
      </w:r>
      <w:r w:rsidRPr="005226E5">
        <w:rPr>
          <w:rFonts w:ascii="Arial" w:hAnsi="Arial" w:cs="Arial"/>
          <w:color w:val="000000"/>
          <w:sz w:val="24"/>
          <w:szCs w:val="24"/>
        </w:rPr>
        <w:t xml:space="preserve">and kept in a box </w:t>
      </w:r>
      <w:r w:rsidR="00536100" w:rsidRPr="005226E5">
        <w:rPr>
          <w:rFonts w:ascii="Arial" w:hAnsi="Arial" w:cs="Arial"/>
          <w:color w:val="000000"/>
          <w:sz w:val="24"/>
          <w:szCs w:val="24"/>
        </w:rPr>
        <w:t>at the site of the lesson</w:t>
      </w:r>
      <w:r w:rsidR="003756D0" w:rsidRPr="005226E5">
        <w:rPr>
          <w:rFonts w:ascii="Arial" w:hAnsi="Arial" w:cs="Arial"/>
          <w:color w:val="000000"/>
          <w:sz w:val="24"/>
          <w:szCs w:val="24"/>
        </w:rPr>
        <w:t>, unless they are carrying their own</w:t>
      </w:r>
      <w:r w:rsidR="00536100" w:rsidRPr="005226E5">
        <w:rPr>
          <w:rFonts w:ascii="Arial" w:hAnsi="Arial" w:cs="Arial"/>
          <w:color w:val="000000"/>
          <w:sz w:val="24"/>
          <w:szCs w:val="24"/>
        </w:rPr>
        <w:t xml:space="preserve">. If a </w:t>
      </w:r>
      <w:r w:rsidRPr="005226E5">
        <w:rPr>
          <w:rFonts w:ascii="Arial" w:hAnsi="Arial" w:cs="Arial"/>
          <w:color w:val="000000"/>
          <w:sz w:val="24"/>
          <w:szCs w:val="24"/>
        </w:rPr>
        <w:t>pupil needs to us</w:t>
      </w:r>
      <w:r w:rsidR="00F61A84" w:rsidRPr="005226E5">
        <w:rPr>
          <w:rFonts w:ascii="Arial" w:hAnsi="Arial" w:cs="Arial"/>
          <w:color w:val="000000"/>
          <w:sz w:val="24"/>
          <w:szCs w:val="24"/>
        </w:rPr>
        <w:t>e their asthma reliever</w:t>
      </w:r>
      <w:r w:rsidR="00624DDC">
        <w:rPr>
          <w:rFonts w:ascii="Arial" w:hAnsi="Arial" w:cs="Arial"/>
          <w:color w:val="000000"/>
          <w:sz w:val="24"/>
          <w:szCs w:val="24"/>
        </w:rPr>
        <w:t xml:space="preserve"> inhaler</w:t>
      </w:r>
      <w:r w:rsidR="00536100" w:rsidRPr="005226E5">
        <w:rPr>
          <w:rFonts w:ascii="Arial" w:hAnsi="Arial" w:cs="Arial"/>
          <w:color w:val="000000"/>
          <w:sz w:val="24"/>
          <w:szCs w:val="24"/>
        </w:rPr>
        <w:t xml:space="preserve"> during a lesson </w:t>
      </w:r>
      <w:r w:rsidRPr="005226E5">
        <w:rPr>
          <w:rFonts w:ascii="Arial" w:hAnsi="Arial" w:cs="Arial"/>
          <w:color w:val="000000"/>
          <w:sz w:val="24"/>
          <w:szCs w:val="24"/>
        </w:rPr>
        <w:t>they will be encouraged to do so.</w:t>
      </w:r>
      <w:r w:rsidR="001065FC" w:rsidRPr="005226E5">
        <w:rPr>
          <w:rFonts w:ascii="Arial" w:hAnsi="Arial" w:cs="Arial"/>
          <w:color w:val="000000"/>
          <w:sz w:val="24"/>
          <w:szCs w:val="24"/>
        </w:rPr>
        <w:t xml:space="preserve"> </w:t>
      </w:r>
    </w:p>
    <w:p w14:paraId="29317218" w14:textId="77777777" w:rsidR="00B33C43" w:rsidRPr="005226E5" w:rsidRDefault="00B33C43"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8F2C63A" w14:textId="77777777" w:rsidR="00C6295A"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Classroom teachers follow the</w:t>
      </w:r>
      <w:r w:rsidR="00536100" w:rsidRPr="005226E5">
        <w:rPr>
          <w:rFonts w:ascii="Arial" w:hAnsi="Arial" w:cs="Arial"/>
          <w:color w:val="000000"/>
          <w:sz w:val="24"/>
          <w:szCs w:val="24"/>
        </w:rPr>
        <w:t xml:space="preserve"> same principles </w:t>
      </w:r>
      <w:r w:rsidRPr="005226E5">
        <w:rPr>
          <w:rFonts w:ascii="Arial" w:hAnsi="Arial" w:cs="Arial"/>
          <w:color w:val="000000"/>
          <w:sz w:val="24"/>
          <w:szCs w:val="24"/>
        </w:rPr>
        <w:t>as described</w:t>
      </w:r>
      <w:r w:rsidR="00536100" w:rsidRPr="005226E5">
        <w:rPr>
          <w:rFonts w:ascii="Arial" w:hAnsi="Arial" w:cs="Arial"/>
          <w:color w:val="000000"/>
          <w:sz w:val="24"/>
          <w:szCs w:val="24"/>
        </w:rPr>
        <w:t xml:space="preserve"> above for games and activities involving physical activity. Pupils with asthma are encouraged to participate fully </w:t>
      </w:r>
      <w:r w:rsidRPr="005226E5">
        <w:rPr>
          <w:rFonts w:ascii="Arial" w:hAnsi="Arial" w:cs="Arial"/>
          <w:color w:val="000000"/>
          <w:sz w:val="24"/>
          <w:szCs w:val="24"/>
        </w:rPr>
        <w:t>in all PE lessons.</w:t>
      </w:r>
      <w:r w:rsidR="00892E5F" w:rsidRPr="005226E5">
        <w:rPr>
          <w:rFonts w:ascii="Arial" w:hAnsi="Arial" w:cs="Arial"/>
          <w:color w:val="000000"/>
          <w:sz w:val="24"/>
          <w:szCs w:val="24"/>
        </w:rPr>
        <w:t xml:space="preserve"> When pupils </w:t>
      </w:r>
      <w:r w:rsidR="005226E5" w:rsidRPr="005226E5">
        <w:rPr>
          <w:rFonts w:ascii="Arial" w:hAnsi="Arial" w:cs="Arial"/>
          <w:color w:val="000000"/>
          <w:sz w:val="24"/>
          <w:szCs w:val="24"/>
        </w:rPr>
        <w:t>self-administer</w:t>
      </w:r>
      <w:r w:rsidR="00892E5F" w:rsidRPr="005226E5">
        <w:rPr>
          <w:rFonts w:ascii="Arial" w:hAnsi="Arial" w:cs="Arial"/>
          <w:color w:val="000000"/>
          <w:sz w:val="24"/>
          <w:szCs w:val="24"/>
        </w:rPr>
        <w:t xml:space="preserve"> they should be encouraged to tell a member of staff and then the administration can be recorded.</w:t>
      </w:r>
    </w:p>
    <w:p w14:paraId="44AB9229" w14:textId="77777777" w:rsidR="00160C10" w:rsidRDefault="00160C10" w:rsidP="00C6295A">
      <w:pPr>
        <w:autoSpaceDE w:val="0"/>
        <w:autoSpaceDN w:val="0"/>
        <w:adjustRightInd w:val="0"/>
        <w:spacing w:after="0" w:line="240" w:lineRule="auto"/>
        <w:jc w:val="both"/>
        <w:rPr>
          <w:rFonts w:ascii="Arial" w:hAnsi="Arial" w:cs="Arial"/>
          <w:b/>
          <w:bCs/>
          <w:color w:val="231F20"/>
          <w:sz w:val="24"/>
          <w:szCs w:val="24"/>
        </w:rPr>
      </w:pPr>
    </w:p>
    <w:p w14:paraId="553AACC9" w14:textId="77777777" w:rsidR="000D60A8" w:rsidRDefault="000D60A8" w:rsidP="00C6295A">
      <w:pPr>
        <w:autoSpaceDE w:val="0"/>
        <w:autoSpaceDN w:val="0"/>
        <w:adjustRightInd w:val="0"/>
        <w:spacing w:after="0" w:line="240" w:lineRule="auto"/>
        <w:jc w:val="both"/>
        <w:rPr>
          <w:rFonts w:ascii="Arial" w:hAnsi="Arial" w:cs="Arial"/>
          <w:b/>
          <w:bCs/>
          <w:color w:val="231F20"/>
          <w:sz w:val="24"/>
          <w:szCs w:val="24"/>
        </w:rPr>
      </w:pPr>
    </w:p>
    <w:p w14:paraId="4703827F" w14:textId="77777777" w:rsidR="000D60A8" w:rsidRDefault="000D60A8" w:rsidP="00C6295A">
      <w:pPr>
        <w:autoSpaceDE w:val="0"/>
        <w:autoSpaceDN w:val="0"/>
        <w:adjustRightInd w:val="0"/>
        <w:spacing w:after="0" w:line="240" w:lineRule="auto"/>
        <w:jc w:val="both"/>
        <w:rPr>
          <w:rFonts w:ascii="Arial" w:hAnsi="Arial" w:cs="Arial"/>
          <w:b/>
          <w:bCs/>
          <w:color w:val="231F20"/>
          <w:sz w:val="24"/>
          <w:szCs w:val="24"/>
        </w:rPr>
      </w:pPr>
    </w:p>
    <w:p w14:paraId="6CB2160E" w14:textId="77777777" w:rsidR="000D60A8" w:rsidRPr="00837D56" w:rsidRDefault="000D60A8" w:rsidP="00C6295A">
      <w:pPr>
        <w:autoSpaceDE w:val="0"/>
        <w:autoSpaceDN w:val="0"/>
        <w:adjustRightInd w:val="0"/>
        <w:spacing w:after="0" w:line="240" w:lineRule="auto"/>
        <w:jc w:val="both"/>
        <w:rPr>
          <w:rFonts w:ascii="Arial" w:hAnsi="Arial" w:cs="Arial"/>
          <w:b/>
          <w:bCs/>
          <w:color w:val="231F20"/>
          <w:sz w:val="24"/>
          <w:szCs w:val="24"/>
        </w:rPr>
      </w:pPr>
    </w:p>
    <w:p w14:paraId="051308BD" w14:textId="77777777" w:rsidR="00964DF8" w:rsidRPr="00E5019E" w:rsidRDefault="00964DF8" w:rsidP="00913938">
      <w:pPr>
        <w:pStyle w:val="ListParagraph"/>
        <w:numPr>
          <w:ilvl w:val="0"/>
          <w:numId w:val="1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Day trips, school visits and after school clubs</w:t>
      </w:r>
    </w:p>
    <w:p w14:paraId="4642E5F8"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0F7D347D" w14:textId="77777777" w:rsidR="00C6295A"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There has been a</w:t>
      </w:r>
      <w:r w:rsidR="005103C5" w:rsidRPr="005226E5">
        <w:rPr>
          <w:rFonts w:ascii="Arial" w:hAnsi="Arial" w:cs="Arial"/>
          <w:color w:val="000000"/>
          <w:sz w:val="24"/>
          <w:szCs w:val="24"/>
        </w:rPr>
        <w:t xml:space="preserve"> large emphasis in recent years </w:t>
      </w:r>
      <w:r w:rsidRPr="005226E5">
        <w:rPr>
          <w:rFonts w:ascii="Arial" w:hAnsi="Arial" w:cs="Arial"/>
          <w:color w:val="000000"/>
          <w:sz w:val="24"/>
          <w:szCs w:val="24"/>
        </w:rPr>
        <w:t>on increasing t</w:t>
      </w:r>
      <w:r w:rsidR="005103C5" w:rsidRPr="005226E5">
        <w:rPr>
          <w:rFonts w:ascii="Arial" w:hAnsi="Arial" w:cs="Arial"/>
          <w:color w:val="000000"/>
          <w:sz w:val="24"/>
          <w:szCs w:val="24"/>
        </w:rPr>
        <w:t xml:space="preserve">he number of children and young </w:t>
      </w:r>
      <w:r w:rsidRPr="005226E5">
        <w:rPr>
          <w:rFonts w:ascii="Arial" w:hAnsi="Arial" w:cs="Arial"/>
          <w:color w:val="000000"/>
          <w:sz w:val="24"/>
          <w:szCs w:val="24"/>
        </w:rPr>
        <w:t>people involv</w:t>
      </w:r>
      <w:r w:rsidR="005103C5" w:rsidRPr="005226E5">
        <w:rPr>
          <w:rFonts w:ascii="Arial" w:hAnsi="Arial" w:cs="Arial"/>
          <w:color w:val="000000"/>
          <w:sz w:val="24"/>
          <w:szCs w:val="24"/>
        </w:rPr>
        <w:t xml:space="preserve">ed in </w:t>
      </w:r>
      <w:r w:rsidR="00964DF8" w:rsidRPr="005226E5">
        <w:rPr>
          <w:rFonts w:ascii="Arial" w:hAnsi="Arial" w:cs="Arial"/>
          <w:color w:val="000000"/>
          <w:sz w:val="24"/>
          <w:szCs w:val="24"/>
        </w:rPr>
        <w:t>day trips and school visits</w:t>
      </w:r>
      <w:r w:rsidR="005103C5" w:rsidRPr="005226E5">
        <w:rPr>
          <w:rFonts w:ascii="Arial" w:hAnsi="Arial" w:cs="Arial"/>
          <w:color w:val="000000"/>
          <w:sz w:val="24"/>
          <w:szCs w:val="24"/>
        </w:rPr>
        <w:t xml:space="preserve">. The health benefits of </w:t>
      </w:r>
      <w:r w:rsidRPr="005226E5">
        <w:rPr>
          <w:rFonts w:ascii="Arial" w:hAnsi="Arial" w:cs="Arial"/>
          <w:color w:val="000000"/>
          <w:sz w:val="24"/>
          <w:szCs w:val="24"/>
        </w:rPr>
        <w:t>exercise are w</w:t>
      </w:r>
      <w:r w:rsidR="005103C5" w:rsidRPr="005226E5">
        <w:rPr>
          <w:rFonts w:ascii="Arial" w:hAnsi="Arial" w:cs="Arial"/>
          <w:color w:val="000000"/>
          <w:sz w:val="24"/>
          <w:szCs w:val="24"/>
        </w:rPr>
        <w:t xml:space="preserve">ell documented and this is also </w:t>
      </w:r>
      <w:r w:rsidRPr="005226E5">
        <w:rPr>
          <w:rFonts w:ascii="Arial" w:hAnsi="Arial" w:cs="Arial"/>
          <w:color w:val="000000"/>
          <w:sz w:val="24"/>
          <w:szCs w:val="24"/>
        </w:rPr>
        <w:t>true for children and young</w:t>
      </w:r>
      <w:r w:rsidR="005103C5" w:rsidRPr="005226E5">
        <w:rPr>
          <w:rFonts w:ascii="Arial" w:hAnsi="Arial" w:cs="Arial"/>
          <w:color w:val="000000"/>
          <w:sz w:val="24"/>
          <w:szCs w:val="24"/>
        </w:rPr>
        <w:t xml:space="preserve"> people with asthma. </w:t>
      </w:r>
      <w:r w:rsidRPr="005226E5">
        <w:rPr>
          <w:rFonts w:ascii="Arial" w:hAnsi="Arial" w:cs="Arial"/>
          <w:color w:val="000000"/>
          <w:sz w:val="24"/>
          <w:szCs w:val="24"/>
        </w:rPr>
        <w:t>It is therefore im</w:t>
      </w:r>
      <w:r w:rsidR="005103C5" w:rsidRPr="005226E5">
        <w:rPr>
          <w:rFonts w:ascii="Arial" w:hAnsi="Arial" w:cs="Arial"/>
          <w:color w:val="000000"/>
          <w:sz w:val="24"/>
          <w:szCs w:val="24"/>
        </w:rPr>
        <w:t xml:space="preserve">portant that the school involve </w:t>
      </w:r>
      <w:r w:rsidRPr="005226E5">
        <w:rPr>
          <w:rFonts w:ascii="Arial" w:hAnsi="Arial" w:cs="Arial"/>
          <w:color w:val="000000"/>
          <w:sz w:val="24"/>
          <w:szCs w:val="24"/>
        </w:rPr>
        <w:t>pupils with asth</w:t>
      </w:r>
      <w:r w:rsidR="00964DF8" w:rsidRPr="005226E5">
        <w:rPr>
          <w:rFonts w:ascii="Arial" w:hAnsi="Arial" w:cs="Arial"/>
          <w:color w:val="000000"/>
          <w:sz w:val="24"/>
          <w:szCs w:val="24"/>
        </w:rPr>
        <w:t>ma as much as possible in day trips, school visits and after school clubs</w:t>
      </w:r>
      <w:r w:rsidRPr="005226E5">
        <w:rPr>
          <w:rFonts w:ascii="Arial" w:hAnsi="Arial" w:cs="Arial"/>
          <w:color w:val="000000"/>
          <w:sz w:val="24"/>
          <w:szCs w:val="24"/>
        </w:rPr>
        <w:t>.</w:t>
      </w:r>
    </w:p>
    <w:p w14:paraId="51534745"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02E21430" w14:textId="0FFDB92B" w:rsidR="006B3ED0" w:rsidRPr="005226E5"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PE teachers, cla</w:t>
      </w:r>
      <w:r w:rsidR="005103C5" w:rsidRPr="005226E5">
        <w:rPr>
          <w:rFonts w:ascii="Arial" w:hAnsi="Arial" w:cs="Arial"/>
          <w:color w:val="000000"/>
          <w:sz w:val="24"/>
          <w:szCs w:val="24"/>
        </w:rPr>
        <w:t xml:space="preserve">ssroom teachers and </w:t>
      </w:r>
      <w:r w:rsidR="009F163F" w:rsidRPr="005226E5">
        <w:rPr>
          <w:rFonts w:ascii="Arial" w:hAnsi="Arial" w:cs="Arial"/>
          <w:color w:val="000000"/>
          <w:sz w:val="24"/>
          <w:szCs w:val="24"/>
        </w:rPr>
        <w:t>out of</w:t>
      </w:r>
      <w:r w:rsidR="005103C5" w:rsidRPr="005226E5">
        <w:rPr>
          <w:rFonts w:ascii="Arial" w:hAnsi="Arial" w:cs="Arial"/>
          <w:color w:val="000000"/>
          <w:sz w:val="24"/>
          <w:szCs w:val="24"/>
        </w:rPr>
        <w:t xml:space="preserve"> hours </w:t>
      </w:r>
      <w:r w:rsidRPr="005226E5">
        <w:rPr>
          <w:rFonts w:ascii="Arial" w:hAnsi="Arial" w:cs="Arial"/>
          <w:color w:val="000000"/>
          <w:sz w:val="24"/>
          <w:szCs w:val="24"/>
        </w:rPr>
        <w:t>school</w:t>
      </w:r>
      <w:r w:rsidR="005103C5" w:rsidRPr="005226E5">
        <w:rPr>
          <w:rFonts w:ascii="Arial" w:hAnsi="Arial" w:cs="Arial"/>
          <w:color w:val="000000"/>
          <w:sz w:val="24"/>
          <w:szCs w:val="24"/>
        </w:rPr>
        <w:t xml:space="preserve"> sport coaches are aware of the </w:t>
      </w:r>
      <w:r w:rsidRPr="005226E5">
        <w:rPr>
          <w:rFonts w:ascii="Arial" w:hAnsi="Arial" w:cs="Arial"/>
          <w:color w:val="000000"/>
          <w:sz w:val="24"/>
          <w:szCs w:val="24"/>
        </w:rPr>
        <w:t xml:space="preserve">potential triggers for pupils with </w:t>
      </w:r>
      <w:r w:rsidR="005103C5" w:rsidRPr="005226E5">
        <w:rPr>
          <w:rFonts w:ascii="Arial" w:hAnsi="Arial" w:cs="Arial"/>
          <w:color w:val="000000"/>
          <w:sz w:val="24"/>
          <w:szCs w:val="24"/>
        </w:rPr>
        <w:t xml:space="preserve">asthma when </w:t>
      </w:r>
      <w:r w:rsidRPr="005226E5">
        <w:rPr>
          <w:rFonts w:ascii="Arial" w:hAnsi="Arial" w:cs="Arial"/>
          <w:color w:val="000000"/>
          <w:sz w:val="24"/>
          <w:szCs w:val="24"/>
        </w:rPr>
        <w:t>exercising, tips</w:t>
      </w:r>
      <w:r w:rsidR="005103C5" w:rsidRPr="005226E5">
        <w:rPr>
          <w:rFonts w:ascii="Arial" w:hAnsi="Arial" w:cs="Arial"/>
          <w:color w:val="000000"/>
          <w:sz w:val="24"/>
          <w:szCs w:val="24"/>
        </w:rPr>
        <w:t xml:space="preserve"> to minimise these triggers and </w:t>
      </w:r>
      <w:r w:rsidRPr="005226E5">
        <w:rPr>
          <w:rFonts w:ascii="Arial" w:hAnsi="Arial" w:cs="Arial"/>
          <w:color w:val="000000"/>
          <w:sz w:val="24"/>
          <w:szCs w:val="24"/>
        </w:rPr>
        <w:t>what to do in the</w:t>
      </w:r>
      <w:r w:rsidR="005103C5" w:rsidRPr="005226E5">
        <w:rPr>
          <w:rFonts w:ascii="Arial" w:hAnsi="Arial" w:cs="Arial"/>
          <w:color w:val="000000"/>
          <w:sz w:val="24"/>
          <w:szCs w:val="24"/>
        </w:rPr>
        <w:t xml:space="preserve"> event of an asthma attack. </w:t>
      </w:r>
      <w:r w:rsidR="00892E5F" w:rsidRPr="005226E5">
        <w:rPr>
          <w:rFonts w:ascii="Arial" w:hAnsi="Arial" w:cs="Arial"/>
          <w:color w:val="000000"/>
          <w:sz w:val="24"/>
          <w:szCs w:val="24"/>
        </w:rPr>
        <w:t>Each educational visit will require a risk assessment to cover the risks associated with a child going on the trip</w:t>
      </w:r>
      <w:r w:rsidR="002652F7" w:rsidRPr="005226E5">
        <w:rPr>
          <w:rFonts w:ascii="Arial" w:hAnsi="Arial" w:cs="Arial"/>
          <w:color w:val="000000"/>
          <w:sz w:val="24"/>
          <w:szCs w:val="24"/>
        </w:rPr>
        <w:t xml:space="preserve">, which will require sufficient notice and planning to ensure any risks can be mitigated. No individual child or young person’s details are to be put onto Evolve. The Asthma Management </w:t>
      </w:r>
      <w:r w:rsidR="004A55D7">
        <w:rPr>
          <w:rFonts w:ascii="Arial" w:hAnsi="Arial" w:cs="Arial"/>
          <w:color w:val="000000"/>
          <w:sz w:val="24"/>
          <w:szCs w:val="24"/>
        </w:rPr>
        <w:t>Chart</w:t>
      </w:r>
      <w:r w:rsidR="002652F7" w:rsidRPr="005226E5">
        <w:rPr>
          <w:rFonts w:ascii="Arial" w:hAnsi="Arial" w:cs="Arial"/>
          <w:color w:val="000000"/>
          <w:sz w:val="24"/>
          <w:szCs w:val="24"/>
        </w:rPr>
        <w:t xml:space="preserve"> (</w:t>
      </w:r>
      <w:r w:rsidR="00E81F81">
        <w:rPr>
          <w:rFonts w:ascii="Arial" w:hAnsi="Arial" w:cs="Arial"/>
          <w:color w:val="000000"/>
          <w:sz w:val="24"/>
          <w:szCs w:val="24"/>
        </w:rPr>
        <w:t>see a</w:t>
      </w:r>
      <w:r w:rsidR="002652F7" w:rsidRPr="005226E5">
        <w:rPr>
          <w:rFonts w:ascii="Arial" w:hAnsi="Arial" w:cs="Arial"/>
          <w:color w:val="000000"/>
          <w:sz w:val="24"/>
          <w:szCs w:val="24"/>
        </w:rPr>
        <w:t xml:space="preserve">ppendix </w:t>
      </w:r>
      <w:r w:rsidR="00E81F81">
        <w:rPr>
          <w:rFonts w:ascii="Arial" w:hAnsi="Arial" w:cs="Arial"/>
          <w:color w:val="000000"/>
          <w:sz w:val="24"/>
          <w:szCs w:val="24"/>
        </w:rPr>
        <w:t>‘J’</w:t>
      </w:r>
      <w:r w:rsidR="002652F7" w:rsidRPr="005226E5">
        <w:rPr>
          <w:rFonts w:ascii="Arial" w:hAnsi="Arial" w:cs="Arial"/>
          <w:color w:val="000000"/>
          <w:sz w:val="24"/>
          <w:szCs w:val="24"/>
        </w:rPr>
        <w:t>) should be taken on s</w:t>
      </w:r>
      <w:r w:rsidR="00E81F81">
        <w:rPr>
          <w:rFonts w:ascii="Arial" w:hAnsi="Arial" w:cs="Arial"/>
          <w:color w:val="000000"/>
          <w:sz w:val="24"/>
          <w:szCs w:val="24"/>
        </w:rPr>
        <w:t>chool trips and also the Self-</w:t>
      </w:r>
      <w:r w:rsidR="002652F7" w:rsidRPr="005226E5">
        <w:rPr>
          <w:rFonts w:ascii="Arial" w:hAnsi="Arial" w:cs="Arial"/>
          <w:color w:val="000000"/>
          <w:sz w:val="24"/>
          <w:szCs w:val="24"/>
        </w:rPr>
        <w:t>Management Plan for individual children where one is in place.</w:t>
      </w:r>
    </w:p>
    <w:p w14:paraId="362D1B0D" w14:textId="77777777" w:rsidR="008A12BA" w:rsidRPr="005226E5" w:rsidRDefault="008A12BA"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B73A29B" w14:textId="51340F02" w:rsidR="005103C5" w:rsidRPr="005226E5" w:rsidRDefault="00B33C43"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There should be </w:t>
      </w:r>
      <w:r w:rsidR="00892E5F" w:rsidRPr="005226E5">
        <w:rPr>
          <w:rFonts w:ascii="Arial" w:hAnsi="Arial" w:cs="Arial"/>
          <w:color w:val="000000"/>
          <w:sz w:val="24"/>
          <w:szCs w:val="24"/>
        </w:rPr>
        <w:t>sufficient</w:t>
      </w:r>
      <w:r w:rsidRPr="005226E5">
        <w:rPr>
          <w:rFonts w:ascii="Arial" w:hAnsi="Arial" w:cs="Arial"/>
          <w:color w:val="000000"/>
          <w:sz w:val="24"/>
          <w:szCs w:val="24"/>
        </w:rPr>
        <w:t xml:space="preserve"> member</w:t>
      </w:r>
      <w:r w:rsidR="00892E5F" w:rsidRPr="005226E5">
        <w:rPr>
          <w:rFonts w:ascii="Arial" w:hAnsi="Arial" w:cs="Arial"/>
          <w:color w:val="000000"/>
          <w:sz w:val="24"/>
          <w:szCs w:val="24"/>
        </w:rPr>
        <w:t>s</w:t>
      </w:r>
      <w:r w:rsidRPr="005226E5">
        <w:rPr>
          <w:rFonts w:ascii="Arial" w:hAnsi="Arial" w:cs="Arial"/>
          <w:color w:val="000000"/>
          <w:sz w:val="24"/>
          <w:szCs w:val="24"/>
        </w:rPr>
        <w:t xml:space="preserve"> of s</w:t>
      </w:r>
      <w:r w:rsidR="00C6295A" w:rsidRPr="005226E5">
        <w:rPr>
          <w:rFonts w:ascii="Arial" w:hAnsi="Arial" w:cs="Arial"/>
          <w:color w:val="000000"/>
          <w:sz w:val="24"/>
          <w:szCs w:val="24"/>
        </w:rPr>
        <w:t xml:space="preserve">taff </w:t>
      </w:r>
      <w:r w:rsidR="00964DF8" w:rsidRPr="005226E5">
        <w:rPr>
          <w:rFonts w:ascii="Arial" w:hAnsi="Arial" w:cs="Arial"/>
          <w:color w:val="000000"/>
          <w:sz w:val="24"/>
          <w:szCs w:val="24"/>
        </w:rPr>
        <w:t>accompanying children or young people</w:t>
      </w:r>
      <w:r w:rsidR="008A12BA" w:rsidRPr="005226E5">
        <w:rPr>
          <w:rFonts w:ascii="Arial" w:hAnsi="Arial" w:cs="Arial"/>
          <w:color w:val="000000"/>
          <w:sz w:val="24"/>
          <w:szCs w:val="24"/>
        </w:rPr>
        <w:t xml:space="preserve"> with asthma</w:t>
      </w:r>
      <w:r w:rsidR="00964DF8" w:rsidRPr="005226E5">
        <w:rPr>
          <w:rFonts w:ascii="Arial" w:hAnsi="Arial" w:cs="Arial"/>
          <w:color w:val="000000"/>
          <w:sz w:val="24"/>
          <w:szCs w:val="24"/>
        </w:rPr>
        <w:t xml:space="preserve"> for day trips, school visits or after school clubs</w:t>
      </w:r>
      <w:r w:rsidR="00E81F81">
        <w:rPr>
          <w:rFonts w:ascii="Arial" w:hAnsi="Arial" w:cs="Arial"/>
          <w:color w:val="000000"/>
          <w:sz w:val="24"/>
          <w:szCs w:val="24"/>
        </w:rPr>
        <w:t>;</w:t>
      </w:r>
      <w:r w:rsidR="008A12BA" w:rsidRPr="005226E5">
        <w:rPr>
          <w:rFonts w:ascii="Arial" w:hAnsi="Arial" w:cs="Arial"/>
          <w:color w:val="000000"/>
          <w:sz w:val="24"/>
          <w:szCs w:val="24"/>
        </w:rPr>
        <w:t xml:space="preserve"> should have completed the asthma awareness training within the last 12 months.</w:t>
      </w:r>
      <w:r w:rsidR="00964DF8" w:rsidRPr="005226E5">
        <w:rPr>
          <w:rFonts w:ascii="Arial" w:hAnsi="Arial" w:cs="Arial"/>
          <w:color w:val="000000"/>
          <w:sz w:val="24"/>
          <w:szCs w:val="24"/>
        </w:rPr>
        <w:t xml:space="preserve"> </w:t>
      </w:r>
    </w:p>
    <w:p w14:paraId="1E31FFD5" w14:textId="77777777" w:rsidR="001065FC" w:rsidRPr="00837D56" w:rsidRDefault="006B0540" w:rsidP="006B0540">
      <w:pPr>
        <w:tabs>
          <w:tab w:val="left" w:pos="2858"/>
        </w:tabs>
        <w:autoSpaceDE w:val="0"/>
        <w:autoSpaceDN w:val="0"/>
        <w:adjustRightInd w:val="0"/>
        <w:spacing w:after="0" w:line="240" w:lineRule="auto"/>
        <w:rPr>
          <w:rFonts w:ascii="Arial" w:hAnsi="Arial" w:cs="Arial"/>
          <w:color w:val="231F20"/>
        </w:rPr>
      </w:pPr>
      <w:r w:rsidRPr="00837D56">
        <w:rPr>
          <w:rFonts w:ascii="Arial" w:hAnsi="Arial" w:cs="Arial"/>
          <w:color w:val="231F20"/>
        </w:rPr>
        <w:tab/>
      </w:r>
    </w:p>
    <w:p w14:paraId="7926EC15" w14:textId="77777777" w:rsidR="00C6295A" w:rsidRPr="004C06C5" w:rsidRDefault="00C6295A" w:rsidP="00913938">
      <w:pPr>
        <w:pStyle w:val="ListParagraph"/>
        <w:numPr>
          <w:ilvl w:val="0"/>
          <w:numId w:val="11"/>
        </w:numPr>
        <w:autoSpaceDE w:val="0"/>
        <w:autoSpaceDN w:val="0"/>
        <w:adjustRightInd w:val="0"/>
        <w:spacing w:after="0" w:line="240" w:lineRule="auto"/>
        <w:jc w:val="both"/>
        <w:rPr>
          <w:rFonts w:ascii="Arial" w:hAnsi="Arial" w:cs="Arial"/>
          <w:b/>
          <w:bCs/>
          <w:color w:val="231F20"/>
          <w:sz w:val="24"/>
          <w:szCs w:val="24"/>
        </w:rPr>
      </w:pPr>
      <w:r w:rsidRPr="004C06C5">
        <w:rPr>
          <w:rFonts w:ascii="Arial" w:hAnsi="Arial" w:cs="Arial"/>
          <w:b/>
          <w:bCs/>
          <w:color w:val="231F20"/>
          <w:sz w:val="24"/>
          <w:szCs w:val="24"/>
        </w:rPr>
        <w:t>School environment</w:t>
      </w:r>
    </w:p>
    <w:p w14:paraId="653BE114"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4536BB6B" w14:textId="66E3DBF7" w:rsidR="00C6295A" w:rsidRDefault="004C06C5"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w:t>
      </w:r>
      <w:r w:rsidR="00C6295A" w:rsidRPr="004C06C5">
        <w:rPr>
          <w:rFonts w:ascii="Arial" w:hAnsi="Arial" w:cs="Arial"/>
          <w:color w:val="000000"/>
          <w:sz w:val="24"/>
          <w:szCs w:val="24"/>
        </w:rPr>
        <w:t>he school doe</w:t>
      </w:r>
      <w:r w:rsidR="005103C5" w:rsidRPr="004C06C5">
        <w:rPr>
          <w:rFonts w:ascii="Arial" w:hAnsi="Arial" w:cs="Arial"/>
          <w:color w:val="000000"/>
          <w:sz w:val="24"/>
          <w:szCs w:val="24"/>
        </w:rPr>
        <w:t xml:space="preserve">s all that it can to ensure the </w:t>
      </w:r>
      <w:r w:rsidR="00C6295A" w:rsidRPr="004C06C5">
        <w:rPr>
          <w:rFonts w:ascii="Arial" w:hAnsi="Arial" w:cs="Arial"/>
          <w:color w:val="000000"/>
          <w:sz w:val="24"/>
          <w:szCs w:val="24"/>
        </w:rPr>
        <w:t>school envi</w:t>
      </w:r>
      <w:r w:rsidR="005226E5" w:rsidRPr="004C06C5">
        <w:rPr>
          <w:rFonts w:ascii="Arial" w:hAnsi="Arial" w:cs="Arial"/>
          <w:color w:val="000000"/>
          <w:sz w:val="24"/>
          <w:szCs w:val="24"/>
        </w:rPr>
        <w:t>ronment is f</w:t>
      </w:r>
      <w:r w:rsidR="005103C5" w:rsidRPr="004C06C5">
        <w:rPr>
          <w:rFonts w:ascii="Arial" w:hAnsi="Arial" w:cs="Arial"/>
          <w:color w:val="000000"/>
          <w:sz w:val="24"/>
          <w:szCs w:val="24"/>
        </w:rPr>
        <w:t xml:space="preserve">avourable to pupils </w:t>
      </w:r>
      <w:r w:rsidR="00C6295A" w:rsidRPr="004C06C5">
        <w:rPr>
          <w:rFonts w:ascii="Arial" w:hAnsi="Arial" w:cs="Arial"/>
          <w:color w:val="000000"/>
          <w:sz w:val="24"/>
          <w:szCs w:val="24"/>
        </w:rPr>
        <w:t>with asthma.</w:t>
      </w:r>
      <w:r w:rsidR="005103C5" w:rsidRPr="004C06C5">
        <w:rPr>
          <w:rFonts w:ascii="Arial" w:hAnsi="Arial" w:cs="Arial"/>
          <w:color w:val="000000"/>
          <w:sz w:val="24"/>
          <w:szCs w:val="24"/>
        </w:rPr>
        <w:t xml:space="preserve"> The school does not keep furry </w:t>
      </w:r>
      <w:r w:rsidR="00C6295A" w:rsidRPr="004C06C5">
        <w:rPr>
          <w:rFonts w:ascii="Arial" w:hAnsi="Arial" w:cs="Arial"/>
          <w:color w:val="000000"/>
          <w:sz w:val="24"/>
          <w:szCs w:val="24"/>
        </w:rPr>
        <w:t>or feathe</w:t>
      </w:r>
      <w:r w:rsidR="005103C5" w:rsidRPr="004C06C5">
        <w:rPr>
          <w:rFonts w:ascii="Arial" w:hAnsi="Arial" w:cs="Arial"/>
          <w:color w:val="000000"/>
          <w:sz w:val="24"/>
          <w:szCs w:val="24"/>
        </w:rPr>
        <w:t xml:space="preserve">ry animals and has a definitive </w:t>
      </w:r>
      <w:r w:rsidR="00C6295A" w:rsidRPr="004C06C5">
        <w:rPr>
          <w:rFonts w:ascii="Arial" w:hAnsi="Arial" w:cs="Arial"/>
          <w:color w:val="000000"/>
          <w:sz w:val="24"/>
          <w:szCs w:val="24"/>
        </w:rPr>
        <w:t>no-smoking</w:t>
      </w:r>
      <w:r w:rsidR="005103C5" w:rsidRPr="004C06C5">
        <w:rPr>
          <w:rFonts w:ascii="Arial" w:hAnsi="Arial" w:cs="Arial"/>
          <w:color w:val="000000"/>
          <w:sz w:val="24"/>
          <w:szCs w:val="24"/>
        </w:rPr>
        <w:t xml:space="preserve"> policy. As far as possible the </w:t>
      </w:r>
      <w:r w:rsidR="00C6295A" w:rsidRPr="004C06C5">
        <w:rPr>
          <w:rFonts w:ascii="Arial" w:hAnsi="Arial" w:cs="Arial"/>
          <w:color w:val="000000"/>
          <w:sz w:val="24"/>
          <w:szCs w:val="24"/>
        </w:rPr>
        <w:t xml:space="preserve">school does not use </w:t>
      </w:r>
      <w:r w:rsidR="00C6295A" w:rsidRPr="004C06C5">
        <w:rPr>
          <w:rFonts w:ascii="Arial" w:hAnsi="Arial" w:cs="Arial"/>
          <w:color w:val="000000"/>
          <w:sz w:val="24"/>
          <w:szCs w:val="24"/>
        </w:rPr>
        <w:lastRenderedPageBreak/>
        <w:t>chemical</w:t>
      </w:r>
      <w:r w:rsidR="005103C5" w:rsidRPr="004C06C5">
        <w:rPr>
          <w:rFonts w:ascii="Arial" w:hAnsi="Arial" w:cs="Arial"/>
          <w:color w:val="000000"/>
          <w:sz w:val="24"/>
          <w:szCs w:val="24"/>
        </w:rPr>
        <w:t xml:space="preserve">s in science </w:t>
      </w:r>
      <w:r w:rsidR="00C6295A" w:rsidRPr="004C06C5">
        <w:rPr>
          <w:rFonts w:ascii="Arial" w:hAnsi="Arial" w:cs="Arial"/>
          <w:color w:val="000000"/>
          <w:sz w:val="24"/>
          <w:szCs w:val="24"/>
        </w:rPr>
        <w:t>and art less</w:t>
      </w:r>
      <w:r w:rsidR="005103C5" w:rsidRPr="004C06C5">
        <w:rPr>
          <w:rFonts w:ascii="Arial" w:hAnsi="Arial" w:cs="Arial"/>
          <w:color w:val="000000"/>
          <w:sz w:val="24"/>
          <w:szCs w:val="24"/>
        </w:rPr>
        <w:t xml:space="preserve">ons that are potential triggers </w:t>
      </w:r>
      <w:r w:rsidR="00C6295A" w:rsidRPr="004C06C5">
        <w:rPr>
          <w:rFonts w:ascii="Arial" w:hAnsi="Arial" w:cs="Arial"/>
          <w:color w:val="000000"/>
          <w:sz w:val="24"/>
          <w:szCs w:val="24"/>
        </w:rPr>
        <w:t xml:space="preserve">for pupils with asthma. </w:t>
      </w:r>
      <w:r w:rsidR="002652F7" w:rsidRPr="004C06C5">
        <w:rPr>
          <w:rFonts w:ascii="Arial" w:hAnsi="Arial" w:cs="Arial"/>
          <w:color w:val="000000"/>
          <w:sz w:val="24"/>
          <w:szCs w:val="24"/>
        </w:rPr>
        <w:t>For any concerns regarding p</w:t>
      </w:r>
      <w:r w:rsidR="00C6295A" w:rsidRPr="004C06C5">
        <w:rPr>
          <w:rFonts w:ascii="Arial" w:hAnsi="Arial" w:cs="Arial"/>
          <w:color w:val="000000"/>
          <w:sz w:val="24"/>
          <w:szCs w:val="24"/>
        </w:rPr>
        <w:t>upils with asthma</w:t>
      </w:r>
      <w:r w:rsidR="005103C5" w:rsidRPr="004C06C5">
        <w:rPr>
          <w:rFonts w:ascii="Arial" w:hAnsi="Arial" w:cs="Arial"/>
          <w:color w:val="000000"/>
          <w:sz w:val="24"/>
          <w:szCs w:val="24"/>
        </w:rPr>
        <w:t xml:space="preserve"> </w:t>
      </w:r>
      <w:r w:rsidR="002652F7" w:rsidRPr="004C06C5">
        <w:rPr>
          <w:rFonts w:ascii="Arial" w:hAnsi="Arial" w:cs="Arial"/>
          <w:color w:val="000000"/>
          <w:sz w:val="24"/>
          <w:szCs w:val="24"/>
        </w:rPr>
        <w:t>the Asthma</w:t>
      </w:r>
      <w:r w:rsidR="003756D0" w:rsidRPr="004C06C5">
        <w:rPr>
          <w:rFonts w:ascii="Arial" w:hAnsi="Arial" w:cs="Arial"/>
          <w:color w:val="000000"/>
          <w:sz w:val="24"/>
          <w:szCs w:val="24"/>
        </w:rPr>
        <w:t xml:space="preserve"> </w:t>
      </w:r>
      <w:r w:rsidR="00E21E65">
        <w:rPr>
          <w:rFonts w:ascii="Arial" w:hAnsi="Arial" w:cs="Arial"/>
          <w:color w:val="000000"/>
          <w:sz w:val="24"/>
          <w:szCs w:val="24"/>
        </w:rPr>
        <w:t xml:space="preserve">Management </w:t>
      </w:r>
      <w:r w:rsidR="004A55D7">
        <w:rPr>
          <w:rFonts w:ascii="Arial" w:hAnsi="Arial" w:cs="Arial"/>
          <w:color w:val="000000"/>
          <w:sz w:val="24"/>
          <w:szCs w:val="24"/>
        </w:rPr>
        <w:t>Chart</w:t>
      </w:r>
      <w:r w:rsidR="002652F7" w:rsidRPr="004C06C5">
        <w:rPr>
          <w:rFonts w:ascii="Arial" w:hAnsi="Arial" w:cs="Arial"/>
          <w:color w:val="000000"/>
          <w:sz w:val="24"/>
          <w:szCs w:val="24"/>
        </w:rPr>
        <w:t xml:space="preserve"> should be followed unless</w:t>
      </w:r>
      <w:r w:rsidR="003756D0" w:rsidRPr="004C06C5">
        <w:rPr>
          <w:rFonts w:ascii="Arial" w:hAnsi="Arial" w:cs="Arial"/>
          <w:color w:val="000000"/>
          <w:sz w:val="24"/>
          <w:szCs w:val="24"/>
        </w:rPr>
        <w:t xml:space="preserve"> the child has a separate </w:t>
      </w:r>
      <w:r w:rsidR="005226E5" w:rsidRPr="004C06C5">
        <w:rPr>
          <w:rFonts w:ascii="Arial" w:hAnsi="Arial" w:cs="Arial"/>
          <w:color w:val="000000"/>
          <w:sz w:val="24"/>
          <w:szCs w:val="24"/>
        </w:rPr>
        <w:t>Self-Management</w:t>
      </w:r>
      <w:r w:rsidR="002652F7" w:rsidRPr="004C06C5">
        <w:rPr>
          <w:rFonts w:ascii="Arial" w:hAnsi="Arial" w:cs="Arial"/>
          <w:color w:val="000000"/>
          <w:sz w:val="24"/>
          <w:szCs w:val="24"/>
        </w:rPr>
        <w:t xml:space="preserve"> Plan.</w:t>
      </w:r>
    </w:p>
    <w:p w14:paraId="5FC0DB13" w14:textId="77777777" w:rsidR="001327F8" w:rsidRDefault="001327F8"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04A154A1" w14:textId="77777777" w:rsidR="00C6295A" w:rsidRPr="001327F8" w:rsidRDefault="00C6295A" w:rsidP="00913938">
      <w:pPr>
        <w:pStyle w:val="ListParagraph"/>
        <w:numPr>
          <w:ilvl w:val="0"/>
          <w:numId w:val="1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Making the school asthma-friendly</w:t>
      </w:r>
    </w:p>
    <w:p w14:paraId="3C38471B"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560CAD80" w14:textId="77777777" w:rsidR="001327F8"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school ens</w:t>
      </w:r>
      <w:r w:rsidR="005103C5" w:rsidRPr="001327F8">
        <w:rPr>
          <w:rFonts w:ascii="Arial" w:hAnsi="Arial" w:cs="Arial"/>
          <w:color w:val="000000"/>
          <w:sz w:val="24"/>
          <w:szCs w:val="24"/>
        </w:rPr>
        <w:t xml:space="preserve">ures that all pupils understand </w:t>
      </w:r>
      <w:r w:rsidRPr="001327F8">
        <w:rPr>
          <w:rFonts w:ascii="Arial" w:hAnsi="Arial" w:cs="Arial"/>
          <w:color w:val="000000"/>
          <w:sz w:val="24"/>
          <w:szCs w:val="24"/>
        </w:rPr>
        <w:t xml:space="preserve">asthma. Asthma </w:t>
      </w:r>
      <w:r w:rsidR="005103C5" w:rsidRPr="001327F8">
        <w:rPr>
          <w:rFonts w:ascii="Arial" w:hAnsi="Arial" w:cs="Arial"/>
          <w:color w:val="000000"/>
          <w:sz w:val="24"/>
          <w:szCs w:val="24"/>
        </w:rPr>
        <w:t xml:space="preserve">can be included in the National </w:t>
      </w:r>
      <w:r w:rsidRPr="001327F8">
        <w:rPr>
          <w:rFonts w:ascii="Arial" w:hAnsi="Arial" w:cs="Arial"/>
          <w:color w:val="000000"/>
          <w:sz w:val="24"/>
          <w:szCs w:val="24"/>
        </w:rPr>
        <w:t>Curriculum</w:t>
      </w:r>
      <w:r w:rsidR="005103C5" w:rsidRPr="001327F8">
        <w:rPr>
          <w:rFonts w:ascii="Arial" w:hAnsi="Arial" w:cs="Arial"/>
          <w:color w:val="000000"/>
          <w:sz w:val="24"/>
          <w:szCs w:val="24"/>
        </w:rPr>
        <w:t xml:space="preserve"> Key Stages 1 and 2 in science, </w:t>
      </w:r>
      <w:r w:rsidRPr="001327F8">
        <w:rPr>
          <w:rFonts w:ascii="Arial" w:hAnsi="Arial" w:cs="Arial"/>
          <w:color w:val="000000"/>
          <w:sz w:val="24"/>
          <w:szCs w:val="24"/>
        </w:rPr>
        <w:t>design and tec</w:t>
      </w:r>
      <w:r w:rsidR="005103C5" w:rsidRPr="001327F8">
        <w:rPr>
          <w:rFonts w:ascii="Arial" w:hAnsi="Arial" w:cs="Arial"/>
          <w:color w:val="000000"/>
          <w:sz w:val="24"/>
          <w:szCs w:val="24"/>
        </w:rPr>
        <w:t xml:space="preserve">hnology, geography, history and </w:t>
      </w:r>
      <w:r w:rsidRPr="001327F8">
        <w:rPr>
          <w:rFonts w:ascii="Arial" w:hAnsi="Arial" w:cs="Arial"/>
          <w:color w:val="000000"/>
          <w:sz w:val="24"/>
          <w:szCs w:val="24"/>
        </w:rPr>
        <w:t>PE</w:t>
      </w:r>
      <w:r w:rsidR="008A12BA" w:rsidRPr="001327F8">
        <w:rPr>
          <w:rFonts w:ascii="Arial" w:hAnsi="Arial" w:cs="Arial"/>
          <w:color w:val="000000"/>
          <w:sz w:val="24"/>
          <w:szCs w:val="24"/>
        </w:rPr>
        <w:t>.</w:t>
      </w:r>
    </w:p>
    <w:p w14:paraId="2B7DF259" w14:textId="4B3716EC" w:rsidR="004A34E3" w:rsidRDefault="004A34E3" w:rsidP="004A34E3">
      <w:pPr>
        <w:autoSpaceDE w:val="0"/>
        <w:autoSpaceDN w:val="0"/>
        <w:adjustRightInd w:val="0"/>
        <w:spacing w:after="0" w:line="240" w:lineRule="auto"/>
        <w:jc w:val="both"/>
      </w:pPr>
    </w:p>
    <w:p w14:paraId="07BBD06A" w14:textId="77777777" w:rsidR="004A34E3" w:rsidRDefault="004A34E3" w:rsidP="004A34E3">
      <w:pPr>
        <w:autoSpaceDE w:val="0"/>
        <w:autoSpaceDN w:val="0"/>
        <w:adjustRightInd w:val="0"/>
        <w:spacing w:after="0" w:line="240" w:lineRule="auto"/>
        <w:jc w:val="both"/>
      </w:pPr>
    </w:p>
    <w:p w14:paraId="3BB95E8D" w14:textId="77777777" w:rsidR="004A34E3" w:rsidRPr="004A34E3" w:rsidRDefault="004A34E3" w:rsidP="004A34E3">
      <w:pPr>
        <w:autoSpaceDE w:val="0"/>
        <w:autoSpaceDN w:val="0"/>
        <w:adjustRightInd w:val="0"/>
        <w:spacing w:after="0" w:line="240" w:lineRule="auto"/>
        <w:jc w:val="both"/>
        <w:rPr>
          <w:rFonts w:ascii="Arial" w:hAnsi="Arial" w:cs="Arial"/>
          <w:color w:val="000000"/>
          <w:sz w:val="24"/>
          <w:szCs w:val="24"/>
        </w:rPr>
      </w:pPr>
    </w:p>
    <w:p w14:paraId="3F68E769" w14:textId="77777777" w:rsidR="001327F8" w:rsidRDefault="001327F8"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5D1FFAB9" w14:textId="77777777" w:rsidR="00C6295A" w:rsidRPr="001327F8" w:rsidRDefault="00C6295A" w:rsidP="00913938">
      <w:pPr>
        <w:pStyle w:val="ListParagraph"/>
        <w:numPr>
          <w:ilvl w:val="0"/>
          <w:numId w:val="1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When a pupil is falling behind in lessons</w:t>
      </w:r>
    </w:p>
    <w:p w14:paraId="2EE26C9D"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3F6DA1F8" w14:textId="77777777" w:rsidR="00C6295A" w:rsidRPr="001327F8"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If a pupil is </w:t>
      </w:r>
      <w:r w:rsidR="005103C5" w:rsidRPr="001327F8">
        <w:rPr>
          <w:rFonts w:ascii="Arial" w:hAnsi="Arial" w:cs="Arial"/>
          <w:color w:val="000000"/>
          <w:sz w:val="24"/>
          <w:szCs w:val="24"/>
        </w:rPr>
        <w:t xml:space="preserve">missing a lot of time at school </w:t>
      </w:r>
      <w:r w:rsidRPr="001327F8">
        <w:rPr>
          <w:rFonts w:ascii="Arial" w:hAnsi="Arial" w:cs="Arial"/>
          <w:color w:val="000000"/>
          <w:sz w:val="24"/>
          <w:szCs w:val="24"/>
        </w:rPr>
        <w:t>or is always tired because their ast</w:t>
      </w:r>
      <w:r w:rsidR="005103C5" w:rsidRPr="001327F8">
        <w:rPr>
          <w:rFonts w:ascii="Arial" w:hAnsi="Arial" w:cs="Arial"/>
          <w:color w:val="000000"/>
          <w:sz w:val="24"/>
          <w:szCs w:val="24"/>
        </w:rPr>
        <w:t xml:space="preserve">hma is </w:t>
      </w:r>
      <w:r w:rsidRPr="001327F8">
        <w:rPr>
          <w:rFonts w:ascii="Arial" w:hAnsi="Arial" w:cs="Arial"/>
          <w:color w:val="000000"/>
          <w:sz w:val="24"/>
          <w:szCs w:val="24"/>
        </w:rPr>
        <w:t>disturbing their sl</w:t>
      </w:r>
      <w:r w:rsidR="005103C5" w:rsidRPr="001327F8">
        <w:rPr>
          <w:rFonts w:ascii="Arial" w:hAnsi="Arial" w:cs="Arial"/>
          <w:color w:val="000000"/>
          <w:sz w:val="24"/>
          <w:szCs w:val="24"/>
        </w:rPr>
        <w:t xml:space="preserve">eep at night, the class teacher </w:t>
      </w:r>
      <w:r w:rsidRPr="001327F8">
        <w:rPr>
          <w:rFonts w:ascii="Arial" w:hAnsi="Arial" w:cs="Arial"/>
          <w:color w:val="000000"/>
          <w:sz w:val="24"/>
          <w:szCs w:val="24"/>
        </w:rPr>
        <w:t>will initially tal</w:t>
      </w:r>
      <w:r w:rsidR="005103C5" w:rsidRPr="001327F8">
        <w:rPr>
          <w:rFonts w:ascii="Arial" w:hAnsi="Arial" w:cs="Arial"/>
          <w:color w:val="000000"/>
          <w:sz w:val="24"/>
          <w:szCs w:val="24"/>
        </w:rPr>
        <w:t xml:space="preserve">k to the parents/carers to work </w:t>
      </w:r>
      <w:r w:rsidRPr="001327F8">
        <w:rPr>
          <w:rFonts w:ascii="Arial" w:hAnsi="Arial" w:cs="Arial"/>
          <w:color w:val="000000"/>
          <w:sz w:val="24"/>
          <w:szCs w:val="24"/>
        </w:rPr>
        <w:t>out how to p</w:t>
      </w:r>
      <w:r w:rsidR="005103C5" w:rsidRPr="001327F8">
        <w:rPr>
          <w:rFonts w:ascii="Arial" w:hAnsi="Arial" w:cs="Arial"/>
          <w:color w:val="000000"/>
          <w:sz w:val="24"/>
          <w:szCs w:val="24"/>
        </w:rPr>
        <w:t xml:space="preserve">revent their child from falling </w:t>
      </w:r>
      <w:r w:rsidRPr="001327F8">
        <w:rPr>
          <w:rFonts w:ascii="Arial" w:hAnsi="Arial" w:cs="Arial"/>
          <w:color w:val="000000"/>
          <w:sz w:val="24"/>
          <w:szCs w:val="24"/>
        </w:rPr>
        <w:t>behind. If appropri</w:t>
      </w:r>
      <w:r w:rsidR="005103C5" w:rsidRPr="001327F8">
        <w:rPr>
          <w:rFonts w:ascii="Arial" w:hAnsi="Arial" w:cs="Arial"/>
          <w:color w:val="000000"/>
          <w:sz w:val="24"/>
          <w:szCs w:val="24"/>
        </w:rPr>
        <w:t xml:space="preserve">ate, the teacher will then talk </w:t>
      </w:r>
      <w:r w:rsidRPr="001327F8">
        <w:rPr>
          <w:rFonts w:ascii="Arial" w:hAnsi="Arial" w:cs="Arial"/>
          <w:color w:val="000000"/>
          <w:sz w:val="24"/>
          <w:szCs w:val="24"/>
        </w:rPr>
        <w:t>to the sch</w:t>
      </w:r>
      <w:r w:rsidR="005103C5" w:rsidRPr="001327F8">
        <w:rPr>
          <w:rFonts w:ascii="Arial" w:hAnsi="Arial" w:cs="Arial"/>
          <w:color w:val="000000"/>
          <w:sz w:val="24"/>
          <w:szCs w:val="24"/>
        </w:rPr>
        <w:t xml:space="preserve">ool nurse and special education </w:t>
      </w:r>
      <w:r w:rsidRPr="001327F8">
        <w:rPr>
          <w:rFonts w:ascii="Arial" w:hAnsi="Arial" w:cs="Arial"/>
          <w:color w:val="000000"/>
          <w:sz w:val="24"/>
          <w:szCs w:val="24"/>
        </w:rPr>
        <w:t>needs coordinator about the pupil’s needs.</w:t>
      </w:r>
    </w:p>
    <w:p w14:paraId="6BEB8640" w14:textId="77777777" w:rsidR="001327F8" w:rsidRPr="001327F8" w:rsidRDefault="001327F8"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458A3950" w14:textId="77777777" w:rsidR="00C6295A" w:rsidRPr="001327F8" w:rsidRDefault="00C6295A"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school rec</w:t>
      </w:r>
      <w:r w:rsidR="005103C5" w:rsidRPr="001327F8">
        <w:rPr>
          <w:rFonts w:ascii="Arial" w:hAnsi="Arial" w:cs="Arial"/>
          <w:color w:val="000000"/>
          <w:sz w:val="24"/>
          <w:szCs w:val="24"/>
        </w:rPr>
        <w:t xml:space="preserve">ognises that it is possible for </w:t>
      </w:r>
      <w:r w:rsidRPr="001327F8">
        <w:rPr>
          <w:rFonts w:ascii="Arial" w:hAnsi="Arial" w:cs="Arial"/>
          <w:color w:val="000000"/>
          <w:sz w:val="24"/>
          <w:szCs w:val="24"/>
        </w:rPr>
        <w:t>pupils with a</w:t>
      </w:r>
      <w:r w:rsidR="005103C5" w:rsidRPr="001327F8">
        <w:rPr>
          <w:rFonts w:ascii="Arial" w:hAnsi="Arial" w:cs="Arial"/>
          <w:color w:val="000000"/>
          <w:sz w:val="24"/>
          <w:szCs w:val="24"/>
        </w:rPr>
        <w:t xml:space="preserve">sthma to have special education </w:t>
      </w:r>
      <w:r w:rsidRPr="001327F8">
        <w:rPr>
          <w:rFonts w:ascii="Arial" w:hAnsi="Arial" w:cs="Arial"/>
          <w:color w:val="000000"/>
          <w:sz w:val="24"/>
          <w:szCs w:val="24"/>
        </w:rPr>
        <w:t>needs due to their asthma.</w:t>
      </w:r>
    </w:p>
    <w:p w14:paraId="62C599D6" w14:textId="77777777" w:rsidR="005103C5" w:rsidRDefault="005103C5" w:rsidP="00C6295A">
      <w:pPr>
        <w:autoSpaceDE w:val="0"/>
        <w:autoSpaceDN w:val="0"/>
        <w:adjustRightInd w:val="0"/>
        <w:spacing w:after="0" w:line="240" w:lineRule="auto"/>
        <w:jc w:val="both"/>
        <w:rPr>
          <w:rFonts w:ascii="Arial" w:hAnsi="Arial" w:cs="Arial"/>
          <w:color w:val="231F20"/>
          <w:sz w:val="24"/>
          <w:szCs w:val="24"/>
        </w:rPr>
      </w:pPr>
    </w:p>
    <w:p w14:paraId="11B79E8E" w14:textId="77777777" w:rsidR="00D66C5A" w:rsidRPr="00837D56" w:rsidRDefault="00D66C5A" w:rsidP="00C6295A">
      <w:pPr>
        <w:autoSpaceDE w:val="0"/>
        <w:autoSpaceDN w:val="0"/>
        <w:adjustRightInd w:val="0"/>
        <w:spacing w:after="0" w:line="240" w:lineRule="auto"/>
        <w:jc w:val="both"/>
        <w:rPr>
          <w:rFonts w:ascii="Arial" w:hAnsi="Arial" w:cs="Arial"/>
          <w:color w:val="231F20"/>
          <w:sz w:val="24"/>
          <w:szCs w:val="24"/>
        </w:rPr>
      </w:pPr>
    </w:p>
    <w:p w14:paraId="51AB9689" w14:textId="77777777" w:rsidR="00C6295A" w:rsidRPr="001327F8" w:rsidRDefault="00C6295A" w:rsidP="00913938">
      <w:pPr>
        <w:pStyle w:val="ListParagraph"/>
        <w:numPr>
          <w:ilvl w:val="0"/>
          <w:numId w:val="1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Asthma attacks</w:t>
      </w:r>
    </w:p>
    <w:p w14:paraId="3EBADFE9"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222CB4D4" w14:textId="77777777" w:rsidR="00C6295A" w:rsidRPr="001327F8" w:rsidRDefault="001327F8"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A</w:t>
      </w:r>
      <w:r w:rsidR="00C6295A" w:rsidRPr="001327F8">
        <w:rPr>
          <w:rFonts w:ascii="Arial" w:hAnsi="Arial" w:cs="Arial"/>
          <w:color w:val="000000"/>
          <w:sz w:val="24"/>
          <w:szCs w:val="24"/>
        </w:rPr>
        <w:t>ll staff who com</w:t>
      </w:r>
      <w:r w:rsidR="00683A4C" w:rsidRPr="001327F8">
        <w:rPr>
          <w:rFonts w:ascii="Arial" w:hAnsi="Arial" w:cs="Arial"/>
          <w:color w:val="000000"/>
          <w:sz w:val="24"/>
          <w:szCs w:val="24"/>
        </w:rPr>
        <w:t xml:space="preserve">e into contact with pupils with </w:t>
      </w:r>
      <w:r w:rsidR="00C6295A" w:rsidRPr="001327F8">
        <w:rPr>
          <w:rFonts w:ascii="Arial" w:hAnsi="Arial" w:cs="Arial"/>
          <w:color w:val="000000"/>
          <w:sz w:val="24"/>
          <w:szCs w:val="24"/>
        </w:rPr>
        <w:t>asthma know what to do in the event of</w:t>
      </w:r>
      <w:r w:rsidR="00683A4C" w:rsidRPr="001327F8">
        <w:rPr>
          <w:rFonts w:ascii="Arial" w:hAnsi="Arial" w:cs="Arial"/>
          <w:color w:val="000000"/>
          <w:sz w:val="24"/>
          <w:szCs w:val="24"/>
        </w:rPr>
        <w:t xml:space="preserve"> an </w:t>
      </w:r>
      <w:r w:rsidR="00C6295A" w:rsidRPr="001327F8">
        <w:rPr>
          <w:rFonts w:ascii="Arial" w:hAnsi="Arial" w:cs="Arial"/>
          <w:color w:val="000000"/>
          <w:sz w:val="24"/>
          <w:szCs w:val="24"/>
        </w:rPr>
        <w:t>asthma attack.</w:t>
      </w:r>
    </w:p>
    <w:p w14:paraId="2821F1EC" w14:textId="77777777" w:rsidR="00683A4C" w:rsidRPr="001327F8" w:rsidRDefault="00683A4C"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94ABA75" w14:textId="470B5D2D" w:rsidR="00683A4C" w:rsidRPr="001327F8" w:rsidRDefault="006B3ED0"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I</w:t>
      </w:r>
      <w:r w:rsidR="00C6295A" w:rsidRPr="001327F8">
        <w:rPr>
          <w:rFonts w:ascii="Arial" w:hAnsi="Arial" w:cs="Arial"/>
          <w:color w:val="000000"/>
          <w:sz w:val="24"/>
          <w:szCs w:val="24"/>
        </w:rPr>
        <w:t>n the event</w:t>
      </w:r>
      <w:r w:rsidR="00683A4C" w:rsidRPr="001327F8">
        <w:rPr>
          <w:rFonts w:ascii="Arial" w:hAnsi="Arial" w:cs="Arial"/>
          <w:color w:val="000000"/>
          <w:sz w:val="24"/>
          <w:szCs w:val="24"/>
        </w:rPr>
        <w:t xml:space="preserve"> of an asthma attack the school </w:t>
      </w:r>
      <w:r w:rsidR="00C6295A" w:rsidRPr="001327F8">
        <w:rPr>
          <w:rFonts w:ascii="Arial" w:hAnsi="Arial" w:cs="Arial"/>
          <w:color w:val="000000"/>
          <w:sz w:val="24"/>
          <w:szCs w:val="24"/>
        </w:rPr>
        <w:t xml:space="preserve">follows the </w:t>
      </w:r>
      <w:r w:rsidR="003756D0" w:rsidRPr="001327F8">
        <w:rPr>
          <w:rFonts w:ascii="Arial" w:hAnsi="Arial" w:cs="Arial"/>
          <w:color w:val="000000"/>
          <w:sz w:val="24"/>
          <w:szCs w:val="24"/>
        </w:rPr>
        <w:t xml:space="preserve">Asthma </w:t>
      </w:r>
      <w:r w:rsidR="00E21E65">
        <w:rPr>
          <w:rFonts w:ascii="Arial" w:hAnsi="Arial" w:cs="Arial"/>
          <w:color w:val="000000"/>
          <w:sz w:val="24"/>
          <w:szCs w:val="24"/>
        </w:rPr>
        <w:t xml:space="preserve">Management </w:t>
      </w:r>
      <w:r w:rsidR="004A55D7">
        <w:rPr>
          <w:rFonts w:ascii="Arial" w:hAnsi="Arial" w:cs="Arial"/>
          <w:color w:val="000000"/>
          <w:sz w:val="24"/>
          <w:szCs w:val="24"/>
        </w:rPr>
        <w:t>Chart</w:t>
      </w:r>
      <w:r w:rsidR="00E21E65">
        <w:rPr>
          <w:rFonts w:ascii="Arial" w:hAnsi="Arial" w:cs="Arial"/>
          <w:color w:val="000000"/>
          <w:sz w:val="24"/>
          <w:szCs w:val="24"/>
        </w:rPr>
        <w:t xml:space="preserve"> </w:t>
      </w:r>
      <w:r w:rsidR="0028434E" w:rsidRPr="001327F8">
        <w:rPr>
          <w:rFonts w:ascii="Arial" w:hAnsi="Arial" w:cs="Arial"/>
          <w:color w:val="000000"/>
          <w:sz w:val="24"/>
          <w:szCs w:val="24"/>
        </w:rPr>
        <w:t xml:space="preserve">attached in Appendix </w:t>
      </w:r>
      <w:r w:rsidR="0081696B">
        <w:rPr>
          <w:rFonts w:ascii="Arial" w:hAnsi="Arial" w:cs="Arial"/>
          <w:color w:val="000000"/>
          <w:sz w:val="24"/>
          <w:szCs w:val="24"/>
        </w:rPr>
        <w:t>J</w:t>
      </w:r>
      <w:r w:rsidR="00683A4C" w:rsidRPr="001327F8">
        <w:rPr>
          <w:rFonts w:ascii="Arial" w:hAnsi="Arial" w:cs="Arial"/>
          <w:color w:val="000000"/>
          <w:sz w:val="24"/>
          <w:szCs w:val="24"/>
        </w:rPr>
        <w:t xml:space="preserve">. </w:t>
      </w:r>
      <w:r w:rsidR="0028434E" w:rsidRPr="001327F8">
        <w:rPr>
          <w:rFonts w:ascii="Arial" w:hAnsi="Arial" w:cs="Arial"/>
          <w:color w:val="000000"/>
          <w:sz w:val="24"/>
          <w:szCs w:val="24"/>
        </w:rPr>
        <w:t xml:space="preserve">This procedure </w:t>
      </w:r>
      <w:r w:rsidR="00780DF8" w:rsidRPr="001327F8">
        <w:rPr>
          <w:rFonts w:ascii="Arial" w:hAnsi="Arial" w:cs="Arial"/>
          <w:color w:val="000000"/>
          <w:sz w:val="24"/>
          <w:szCs w:val="24"/>
        </w:rPr>
        <w:t xml:space="preserve">be </w:t>
      </w:r>
      <w:r w:rsidR="00C6295A" w:rsidRPr="001327F8">
        <w:rPr>
          <w:rFonts w:ascii="Arial" w:hAnsi="Arial" w:cs="Arial"/>
          <w:color w:val="000000"/>
          <w:sz w:val="24"/>
          <w:szCs w:val="24"/>
        </w:rPr>
        <w:t>visibly displ</w:t>
      </w:r>
      <w:r w:rsidR="00683A4C" w:rsidRPr="001327F8">
        <w:rPr>
          <w:rFonts w:ascii="Arial" w:hAnsi="Arial" w:cs="Arial"/>
          <w:color w:val="000000"/>
          <w:sz w:val="24"/>
          <w:szCs w:val="24"/>
        </w:rPr>
        <w:t xml:space="preserve">ayed in the staffroom and every </w:t>
      </w:r>
      <w:r w:rsidR="0028434E" w:rsidRPr="001327F8">
        <w:rPr>
          <w:rFonts w:ascii="Arial" w:hAnsi="Arial" w:cs="Arial"/>
          <w:color w:val="000000"/>
          <w:sz w:val="24"/>
          <w:szCs w:val="24"/>
        </w:rPr>
        <w:t>classroom.</w:t>
      </w:r>
    </w:p>
    <w:p w14:paraId="6634940D" w14:textId="26CF992A" w:rsidR="00D54CA1" w:rsidRPr="00837D56" w:rsidRDefault="00D54CA1" w:rsidP="00C6295A">
      <w:pPr>
        <w:autoSpaceDE w:val="0"/>
        <w:autoSpaceDN w:val="0"/>
        <w:adjustRightInd w:val="0"/>
        <w:spacing w:after="0" w:line="240" w:lineRule="auto"/>
        <w:jc w:val="both"/>
        <w:rPr>
          <w:rFonts w:ascii="Arial" w:hAnsi="Arial" w:cs="Arial"/>
          <w:b/>
          <w:bCs/>
          <w:color w:val="FFFFFF"/>
          <w:sz w:val="24"/>
          <w:szCs w:val="24"/>
        </w:rPr>
      </w:pPr>
    </w:p>
    <w:p w14:paraId="0A209F1B" w14:textId="77777777" w:rsidR="007E3F67" w:rsidRPr="00837D56" w:rsidRDefault="007E3F67" w:rsidP="00913938">
      <w:pPr>
        <w:pStyle w:val="Default"/>
        <w:numPr>
          <w:ilvl w:val="0"/>
          <w:numId w:val="11"/>
        </w:numPr>
        <w:rPr>
          <w:b/>
          <w:lang w:val="en-US" w:eastAsia="en-US"/>
        </w:rPr>
      </w:pPr>
      <w:r w:rsidRPr="00837D56">
        <w:rPr>
          <w:b/>
          <w:lang w:val="en-US" w:eastAsia="en-US"/>
        </w:rPr>
        <w:t xml:space="preserve">Keeping Salbutamol Inhalers (Asthma Attack) for use in Emergencies </w:t>
      </w:r>
    </w:p>
    <w:p w14:paraId="208473E6" w14:textId="77777777" w:rsidR="007E3F67" w:rsidRPr="00837D56" w:rsidRDefault="007E3F67" w:rsidP="007E3F67">
      <w:pPr>
        <w:pStyle w:val="Default"/>
        <w:rPr>
          <w:lang w:val="en-US" w:eastAsia="en-US"/>
        </w:rPr>
      </w:pPr>
    </w:p>
    <w:p w14:paraId="537BA818" w14:textId="77777777" w:rsidR="007E3F67" w:rsidRPr="001327F8"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From 1st October 2014 the Human Medicines (Amendment) (No. 2) Regulations 2014 will allow schools to </w:t>
      </w:r>
      <w:r w:rsidR="001327F8" w:rsidRPr="001327F8">
        <w:rPr>
          <w:rFonts w:ascii="Arial" w:hAnsi="Arial" w:cs="Arial"/>
          <w:color w:val="000000"/>
          <w:sz w:val="24"/>
          <w:szCs w:val="24"/>
        </w:rPr>
        <w:t>keep salbutamol</w:t>
      </w:r>
      <w:r w:rsidRPr="001327F8">
        <w:rPr>
          <w:rFonts w:ascii="Arial" w:hAnsi="Arial" w:cs="Arial"/>
          <w:color w:val="000000"/>
          <w:sz w:val="24"/>
          <w:szCs w:val="24"/>
        </w:rPr>
        <w:t xml:space="preserve"> inhaler</w:t>
      </w:r>
      <w:r w:rsidR="00F61A84" w:rsidRPr="001327F8">
        <w:rPr>
          <w:rFonts w:ascii="Arial" w:hAnsi="Arial" w:cs="Arial"/>
          <w:color w:val="000000"/>
          <w:sz w:val="24"/>
          <w:szCs w:val="24"/>
        </w:rPr>
        <w:t>s</w:t>
      </w:r>
      <w:r w:rsidRPr="001327F8">
        <w:rPr>
          <w:rFonts w:ascii="Arial" w:hAnsi="Arial" w:cs="Arial"/>
          <w:color w:val="000000"/>
          <w:sz w:val="24"/>
          <w:szCs w:val="24"/>
        </w:rPr>
        <w:t xml:space="preserve"> for use in emergencies. </w:t>
      </w:r>
    </w:p>
    <w:p w14:paraId="49EC8473" w14:textId="77777777" w:rsidR="007E3F67" w:rsidRPr="001327F8" w:rsidRDefault="007E3F67"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11A2008E" w14:textId="6EA7E079" w:rsidR="007E3F67" w:rsidRPr="001327F8"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emergency salbutamol inhaler should only be used by children, for whom written parental consent for use of the emergency inhaler has been given</w:t>
      </w:r>
      <w:r w:rsidR="0081696B">
        <w:rPr>
          <w:rFonts w:ascii="Arial" w:hAnsi="Arial" w:cs="Arial"/>
          <w:color w:val="000000"/>
          <w:sz w:val="24"/>
          <w:szCs w:val="24"/>
        </w:rPr>
        <w:t xml:space="preserve"> (Appendix G</w:t>
      </w:r>
      <w:r w:rsidR="00C91D11" w:rsidRPr="001327F8">
        <w:rPr>
          <w:rFonts w:ascii="Arial" w:hAnsi="Arial" w:cs="Arial"/>
          <w:color w:val="000000"/>
          <w:sz w:val="24"/>
          <w:szCs w:val="24"/>
        </w:rPr>
        <w:t>)</w:t>
      </w:r>
      <w:r w:rsidRPr="001327F8">
        <w:rPr>
          <w:rFonts w:ascii="Arial" w:hAnsi="Arial" w:cs="Arial"/>
          <w:color w:val="000000"/>
          <w:sz w:val="24"/>
          <w:szCs w:val="24"/>
        </w:rPr>
        <w:t xml:space="preserve">, who have either been diagnosed with </w:t>
      </w:r>
      <w:r w:rsidR="00EC79C1">
        <w:rPr>
          <w:rFonts w:ascii="Arial" w:hAnsi="Arial" w:cs="Arial"/>
          <w:color w:val="000000"/>
          <w:sz w:val="24"/>
          <w:szCs w:val="24"/>
        </w:rPr>
        <w:t xml:space="preserve">asthma and prescribed a </w:t>
      </w:r>
      <w:r w:rsidR="004A55D7">
        <w:rPr>
          <w:rFonts w:ascii="Arial" w:hAnsi="Arial" w:cs="Arial"/>
          <w:color w:val="000000"/>
          <w:sz w:val="24"/>
          <w:szCs w:val="24"/>
        </w:rPr>
        <w:t>reliever</w:t>
      </w:r>
      <w:r w:rsidR="00934A35">
        <w:rPr>
          <w:rFonts w:ascii="Arial" w:hAnsi="Arial" w:cs="Arial"/>
          <w:color w:val="000000"/>
          <w:sz w:val="24"/>
          <w:szCs w:val="24"/>
        </w:rPr>
        <w:t xml:space="preserve"> inhaler</w:t>
      </w:r>
      <w:r w:rsidR="00F61A84" w:rsidRPr="001327F8">
        <w:rPr>
          <w:rFonts w:ascii="Arial" w:hAnsi="Arial" w:cs="Arial"/>
          <w:color w:val="000000"/>
          <w:sz w:val="24"/>
          <w:szCs w:val="24"/>
        </w:rPr>
        <w:t xml:space="preserve">, or who </w:t>
      </w:r>
      <w:r w:rsidR="004A55D7">
        <w:rPr>
          <w:rFonts w:ascii="Arial" w:hAnsi="Arial" w:cs="Arial"/>
          <w:color w:val="000000"/>
          <w:sz w:val="24"/>
          <w:szCs w:val="24"/>
        </w:rPr>
        <w:t xml:space="preserve">don’t have a diagnosis of asthma but </w:t>
      </w:r>
      <w:r w:rsidR="00F61A84" w:rsidRPr="001327F8">
        <w:rPr>
          <w:rFonts w:ascii="Arial" w:hAnsi="Arial" w:cs="Arial"/>
          <w:color w:val="000000"/>
          <w:sz w:val="24"/>
          <w:szCs w:val="24"/>
        </w:rPr>
        <w:t>have been prescribed</w:t>
      </w:r>
      <w:r w:rsidRPr="001327F8">
        <w:rPr>
          <w:rFonts w:ascii="Arial" w:hAnsi="Arial" w:cs="Arial"/>
          <w:color w:val="000000"/>
          <w:sz w:val="24"/>
          <w:szCs w:val="24"/>
        </w:rPr>
        <w:t xml:space="preserve"> </w:t>
      </w:r>
      <w:r w:rsidR="00934A35">
        <w:rPr>
          <w:rFonts w:ascii="Arial" w:hAnsi="Arial" w:cs="Arial"/>
          <w:color w:val="000000"/>
          <w:sz w:val="24"/>
          <w:szCs w:val="24"/>
        </w:rPr>
        <w:t xml:space="preserve">an asthma </w:t>
      </w:r>
      <w:r w:rsidRPr="001327F8">
        <w:rPr>
          <w:rFonts w:ascii="Arial" w:hAnsi="Arial" w:cs="Arial"/>
          <w:color w:val="000000"/>
          <w:sz w:val="24"/>
          <w:szCs w:val="24"/>
        </w:rPr>
        <w:t>reliever</w:t>
      </w:r>
      <w:r w:rsidR="00934A35">
        <w:rPr>
          <w:rFonts w:ascii="Arial" w:hAnsi="Arial" w:cs="Arial"/>
          <w:color w:val="000000"/>
          <w:sz w:val="24"/>
          <w:szCs w:val="24"/>
        </w:rPr>
        <w:t xml:space="preserve"> inhaler</w:t>
      </w:r>
      <w:r w:rsidRPr="001327F8">
        <w:rPr>
          <w:rFonts w:ascii="Arial" w:hAnsi="Arial" w:cs="Arial"/>
          <w:color w:val="000000"/>
          <w:sz w:val="24"/>
          <w:szCs w:val="24"/>
        </w:rPr>
        <w:t xml:space="preserve">. The </w:t>
      </w:r>
      <w:r w:rsidR="004A55D7">
        <w:rPr>
          <w:rFonts w:ascii="Arial" w:hAnsi="Arial" w:cs="Arial"/>
          <w:color w:val="000000"/>
          <w:sz w:val="24"/>
          <w:szCs w:val="24"/>
        </w:rPr>
        <w:t xml:space="preserve">emergency </w:t>
      </w:r>
      <w:r w:rsidRPr="001327F8">
        <w:rPr>
          <w:rFonts w:ascii="Arial" w:hAnsi="Arial" w:cs="Arial"/>
          <w:color w:val="000000"/>
          <w:sz w:val="24"/>
          <w:szCs w:val="24"/>
        </w:rPr>
        <w:t xml:space="preserve">inhaler can be used if the pupil’s prescribed </w:t>
      </w:r>
      <w:r w:rsidR="00BB7DB7" w:rsidRPr="001327F8">
        <w:rPr>
          <w:rFonts w:ascii="Arial" w:hAnsi="Arial" w:cs="Arial"/>
          <w:color w:val="000000"/>
          <w:sz w:val="24"/>
          <w:szCs w:val="24"/>
        </w:rPr>
        <w:t>asthma reliever</w:t>
      </w:r>
      <w:r w:rsidR="00EC79C1">
        <w:rPr>
          <w:rFonts w:ascii="Arial" w:hAnsi="Arial" w:cs="Arial"/>
          <w:color w:val="000000"/>
          <w:sz w:val="24"/>
          <w:szCs w:val="24"/>
        </w:rPr>
        <w:t xml:space="preserve"> inhaler</w:t>
      </w:r>
      <w:r w:rsidR="00BB7DB7" w:rsidRPr="001327F8">
        <w:rPr>
          <w:rFonts w:ascii="Arial" w:hAnsi="Arial" w:cs="Arial"/>
          <w:color w:val="000000"/>
          <w:sz w:val="24"/>
          <w:szCs w:val="24"/>
        </w:rPr>
        <w:t xml:space="preserve"> </w:t>
      </w:r>
      <w:r w:rsidRPr="001327F8">
        <w:rPr>
          <w:rFonts w:ascii="Arial" w:hAnsi="Arial" w:cs="Arial"/>
          <w:color w:val="000000"/>
          <w:sz w:val="24"/>
          <w:szCs w:val="24"/>
        </w:rPr>
        <w:t>is not available (for example, because it is broken, or empty).</w:t>
      </w:r>
    </w:p>
    <w:p w14:paraId="0EFBF3B9"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2C1B328" w14:textId="77777777" w:rsidR="007E3F67" w:rsidRPr="001327F8"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Salbutamol is a relatively safe medicine, particularly if inhaled, but all medicines can have some adverse effects. Those of inhaled salbutamol are well known, tend to be mild and temporary and are not likely to cause serious harm. The child may feel a bit shaky or may tremble, or they may say that they feel their heart is beating faster. </w:t>
      </w:r>
    </w:p>
    <w:p w14:paraId="0C02F328"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836EF1D" w14:textId="16636A10" w:rsidR="007E3F67" w:rsidRPr="001327F8"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main risk of allowing schools to hold a salbutamol inhaler for emergency use is that it may be administered inappropriately to a breathless child who does not have asthma. It is essential therefore that schools ensure that the inhaler is only used by children who have asthma or who have been prescribed a</w:t>
      </w:r>
      <w:r w:rsidR="0006579A" w:rsidRPr="001327F8">
        <w:rPr>
          <w:rFonts w:ascii="Arial" w:hAnsi="Arial" w:cs="Arial"/>
          <w:color w:val="000000"/>
          <w:sz w:val="24"/>
          <w:szCs w:val="24"/>
        </w:rPr>
        <w:t>n</w:t>
      </w:r>
      <w:r w:rsidRPr="001327F8">
        <w:rPr>
          <w:rFonts w:ascii="Arial" w:hAnsi="Arial" w:cs="Arial"/>
          <w:color w:val="000000"/>
          <w:sz w:val="24"/>
          <w:szCs w:val="24"/>
        </w:rPr>
        <w:t xml:space="preserve"> </w:t>
      </w:r>
      <w:r w:rsidR="00BB7DB7" w:rsidRPr="001327F8">
        <w:rPr>
          <w:rFonts w:ascii="Arial" w:hAnsi="Arial" w:cs="Arial"/>
          <w:color w:val="000000"/>
          <w:sz w:val="24"/>
          <w:szCs w:val="24"/>
        </w:rPr>
        <w:t xml:space="preserve">asthma </w:t>
      </w:r>
      <w:r w:rsidR="0006579A" w:rsidRPr="001327F8">
        <w:rPr>
          <w:rFonts w:ascii="Arial" w:hAnsi="Arial" w:cs="Arial"/>
          <w:color w:val="000000"/>
          <w:sz w:val="24"/>
          <w:szCs w:val="24"/>
        </w:rPr>
        <w:t xml:space="preserve">reliever </w:t>
      </w:r>
      <w:r w:rsidR="00C01919">
        <w:rPr>
          <w:rFonts w:ascii="Arial" w:hAnsi="Arial" w:cs="Arial"/>
          <w:color w:val="000000"/>
          <w:sz w:val="24"/>
          <w:szCs w:val="24"/>
        </w:rPr>
        <w:t xml:space="preserve">inhaler </w:t>
      </w:r>
      <w:r w:rsidRPr="001327F8">
        <w:rPr>
          <w:rFonts w:ascii="Arial" w:hAnsi="Arial" w:cs="Arial"/>
          <w:color w:val="000000"/>
          <w:sz w:val="24"/>
          <w:szCs w:val="24"/>
        </w:rPr>
        <w:t>and for whom written parental consent has been given.</w:t>
      </w:r>
    </w:p>
    <w:p w14:paraId="1E802479"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503EFE1" w14:textId="520BDE77" w:rsidR="007E3F67" w:rsidRPr="001327F8"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Keeping an inhaler for emergency use will have many benefits. For identifying an asthma attack and emerg</w:t>
      </w:r>
      <w:r w:rsidR="00FA43B1">
        <w:rPr>
          <w:rFonts w:ascii="Arial" w:hAnsi="Arial" w:cs="Arial"/>
          <w:color w:val="000000"/>
          <w:sz w:val="24"/>
          <w:szCs w:val="24"/>
        </w:rPr>
        <w:t>ency procedures i</w:t>
      </w:r>
      <w:r w:rsidRPr="001327F8">
        <w:rPr>
          <w:rFonts w:ascii="Arial" w:hAnsi="Arial" w:cs="Arial"/>
          <w:color w:val="000000"/>
          <w:sz w:val="24"/>
          <w:szCs w:val="24"/>
        </w:rPr>
        <w:t>t could prevent an unnecessary and traumatic trip to hospital for a child, and potentially save their life. Parents are likely to have greater peace of mind about sending their child to school. However, this is a discretionary power enabling schools to do this if they wish.</w:t>
      </w:r>
    </w:p>
    <w:p w14:paraId="4C4A5C57" w14:textId="77777777" w:rsidR="00D66C5A" w:rsidRDefault="00D66C5A" w:rsidP="00D66C5A">
      <w:pPr>
        <w:pStyle w:val="ListParagraph"/>
        <w:autoSpaceDE w:val="0"/>
        <w:autoSpaceDN w:val="0"/>
        <w:adjustRightInd w:val="0"/>
        <w:spacing w:after="0" w:line="240" w:lineRule="auto"/>
        <w:ind w:left="709"/>
        <w:jc w:val="both"/>
        <w:rPr>
          <w:rFonts w:ascii="Arial" w:hAnsi="Arial" w:cs="Arial"/>
          <w:color w:val="000000"/>
          <w:sz w:val="24"/>
          <w:szCs w:val="24"/>
        </w:rPr>
      </w:pPr>
    </w:p>
    <w:p w14:paraId="39B65AA0" w14:textId="77777777" w:rsidR="007E3F67" w:rsidRPr="001327F8" w:rsidRDefault="00C91D11"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In order to use schools should:-</w:t>
      </w:r>
    </w:p>
    <w:p w14:paraId="23BF7448" w14:textId="77777777" w:rsidR="007E3F67" w:rsidRPr="00837D56" w:rsidRDefault="007E3F67" w:rsidP="007E3F67">
      <w:pPr>
        <w:pStyle w:val="Default"/>
        <w:jc w:val="both"/>
        <w:rPr>
          <w:lang w:val="en-US" w:eastAsia="en-US"/>
        </w:rPr>
      </w:pPr>
    </w:p>
    <w:p w14:paraId="02DCC4ED" w14:textId="313454BA" w:rsidR="007E3F67" w:rsidRPr="00837D56" w:rsidRDefault="007E3F67" w:rsidP="00913938">
      <w:pPr>
        <w:pStyle w:val="Default"/>
        <w:numPr>
          <w:ilvl w:val="0"/>
          <w:numId w:val="12"/>
        </w:numPr>
        <w:ind w:left="1440"/>
        <w:jc w:val="both"/>
        <w:rPr>
          <w:lang w:val="en-US" w:eastAsia="en-US"/>
        </w:rPr>
      </w:pPr>
      <w:r w:rsidRPr="00837D56">
        <w:rPr>
          <w:lang w:val="en-US" w:eastAsia="en-US"/>
        </w:rPr>
        <w:t>Have a register of children in the school that have been diagnosed with asthma or prescribed a</w:t>
      </w:r>
      <w:r w:rsidR="0006579A" w:rsidRPr="00837D56">
        <w:rPr>
          <w:lang w:val="en-US" w:eastAsia="en-US"/>
        </w:rPr>
        <w:t>n</w:t>
      </w:r>
      <w:r w:rsidRPr="00837D56">
        <w:rPr>
          <w:lang w:val="en-US" w:eastAsia="en-US"/>
        </w:rPr>
        <w:t xml:space="preserve"> </w:t>
      </w:r>
      <w:r w:rsidR="0006579A" w:rsidRPr="00837D56">
        <w:rPr>
          <w:lang w:val="en-US" w:eastAsia="en-US"/>
        </w:rPr>
        <w:t>inhaler</w:t>
      </w:r>
      <w:r w:rsidRPr="00837D56">
        <w:rPr>
          <w:lang w:val="en-US" w:eastAsia="en-US"/>
        </w:rPr>
        <w:t xml:space="preserve">, a copy of which should kept with the emergency  inhaler </w:t>
      </w:r>
      <w:r w:rsidR="00C91D11" w:rsidRPr="00837D56">
        <w:rPr>
          <w:lang w:val="en-US" w:eastAsia="en-US"/>
        </w:rPr>
        <w:t>(</w:t>
      </w:r>
      <w:r w:rsidR="00FA43B1">
        <w:rPr>
          <w:lang w:val="en-US" w:eastAsia="en-US"/>
        </w:rPr>
        <w:t>see a</w:t>
      </w:r>
      <w:r w:rsidR="00C91D11" w:rsidRPr="00837D56">
        <w:rPr>
          <w:lang w:val="en-US" w:eastAsia="en-US"/>
        </w:rPr>
        <w:t xml:space="preserve">ppendix </w:t>
      </w:r>
      <w:r w:rsidR="00536BAB">
        <w:rPr>
          <w:lang w:val="en-US" w:eastAsia="en-US"/>
        </w:rPr>
        <w:t>‘</w:t>
      </w:r>
      <w:r w:rsidR="001461D8">
        <w:rPr>
          <w:lang w:val="en-US" w:eastAsia="en-US"/>
        </w:rPr>
        <w:t>I</w:t>
      </w:r>
      <w:r w:rsidR="00FA43B1">
        <w:rPr>
          <w:lang w:val="en-US" w:eastAsia="en-US"/>
        </w:rPr>
        <w:t>’</w:t>
      </w:r>
      <w:r w:rsidR="00C91D11" w:rsidRPr="00837D56">
        <w:rPr>
          <w:lang w:val="en-US" w:eastAsia="en-US"/>
        </w:rPr>
        <w:t>)</w:t>
      </w:r>
    </w:p>
    <w:p w14:paraId="6A7B789C" w14:textId="77777777" w:rsidR="007E3F67" w:rsidRPr="00837D56" w:rsidRDefault="007E3F67" w:rsidP="001327F8">
      <w:pPr>
        <w:pStyle w:val="Default"/>
        <w:ind w:left="1080"/>
        <w:jc w:val="both"/>
        <w:rPr>
          <w:lang w:val="en-US" w:eastAsia="en-US"/>
        </w:rPr>
      </w:pPr>
    </w:p>
    <w:p w14:paraId="1DCEE194" w14:textId="77035D3A" w:rsidR="007E3F67" w:rsidRPr="00837D56" w:rsidRDefault="007E3F67" w:rsidP="00913938">
      <w:pPr>
        <w:pStyle w:val="Default"/>
        <w:numPr>
          <w:ilvl w:val="0"/>
          <w:numId w:val="12"/>
        </w:numPr>
        <w:ind w:left="1440"/>
        <w:jc w:val="both"/>
        <w:rPr>
          <w:lang w:val="en-US" w:eastAsia="en-US"/>
        </w:rPr>
      </w:pPr>
      <w:r w:rsidRPr="00837D56">
        <w:rPr>
          <w:lang w:val="en-US" w:eastAsia="en-US"/>
        </w:rPr>
        <w:t>Have written parental consent for use of the emergency inhaler (see appendix ‘</w:t>
      </w:r>
      <w:r w:rsidR="00FA43B1">
        <w:rPr>
          <w:lang w:val="en-US" w:eastAsia="en-US"/>
        </w:rPr>
        <w:t>G</w:t>
      </w:r>
      <w:r w:rsidRPr="00837D56">
        <w:rPr>
          <w:lang w:val="en-US" w:eastAsia="en-US"/>
        </w:rPr>
        <w:t>’)</w:t>
      </w:r>
    </w:p>
    <w:p w14:paraId="5FDDE423" w14:textId="77777777" w:rsidR="00D66C5A" w:rsidRDefault="00D66C5A" w:rsidP="00D66C5A">
      <w:pPr>
        <w:pStyle w:val="Default"/>
        <w:ind w:left="1440"/>
        <w:jc w:val="both"/>
        <w:rPr>
          <w:lang w:val="en-US" w:eastAsia="en-US"/>
        </w:rPr>
      </w:pPr>
    </w:p>
    <w:p w14:paraId="261B290D" w14:textId="77777777" w:rsidR="007E3F67" w:rsidRPr="00837D56" w:rsidRDefault="007E3F67" w:rsidP="00913938">
      <w:pPr>
        <w:pStyle w:val="Default"/>
        <w:numPr>
          <w:ilvl w:val="0"/>
          <w:numId w:val="12"/>
        </w:numPr>
        <w:ind w:left="1440"/>
        <w:jc w:val="both"/>
        <w:rPr>
          <w:lang w:val="en-US" w:eastAsia="en-US"/>
        </w:rPr>
      </w:pPr>
      <w:r w:rsidRPr="00837D56">
        <w:rPr>
          <w:lang w:val="en-US" w:eastAsia="en-US"/>
        </w:rPr>
        <w:t xml:space="preserve">Ensure that the emergency inhaler is only used by children with asthma </w:t>
      </w:r>
      <w:r w:rsidR="008E0E0D" w:rsidRPr="00837D56">
        <w:rPr>
          <w:lang w:val="en-US" w:eastAsia="en-US"/>
        </w:rPr>
        <w:t xml:space="preserve">or prescribed a reliever inhaler </w:t>
      </w:r>
      <w:r w:rsidRPr="00837D56">
        <w:rPr>
          <w:lang w:val="en-US" w:eastAsia="en-US"/>
        </w:rPr>
        <w:t xml:space="preserve">with written parental consent for its use </w:t>
      </w:r>
    </w:p>
    <w:p w14:paraId="5E85FC83" w14:textId="77777777" w:rsidR="00D66C5A" w:rsidRDefault="00D66C5A" w:rsidP="00D66C5A">
      <w:pPr>
        <w:pStyle w:val="Default"/>
        <w:ind w:left="1440"/>
        <w:jc w:val="both"/>
        <w:rPr>
          <w:lang w:val="en-US" w:eastAsia="en-US"/>
        </w:rPr>
      </w:pPr>
    </w:p>
    <w:p w14:paraId="2F8E2811" w14:textId="77777777" w:rsidR="007E3F67" w:rsidRPr="00837D56" w:rsidRDefault="007E3F67" w:rsidP="00913938">
      <w:pPr>
        <w:pStyle w:val="Default"/>
        <w:numPr>
          <w:ilvl w:val="0"/>
          <w:numId w:val="12"/>
        </w:numPr>
        <w:ind w:left="1440"/>
        <w:jc w:val="both"/>
        <w:rPr>
          <w:lang w:val="en-US" w:eastAsia="en-US"/>
        </w:rPr>
      </w:pPr>
      <w:r w:rsidRPr="00837D56">
        <w:rPr>
          <w:lang w:val="en-US" w:eastAsia="en-US"/>
        </w:rPr>
        <w:t xml:space="preserve">Ensure that appropriate support and training for staff </w:t>
      </w:r>
      <w:r w:rsidR="008E0E0D" w:rsidRPr="00837D56">
        <w:rPr>
          <w:lang w:val="en-US" w:eastAsia="en-US"/>
        </w:rPr>
        <w:t xml:space="preserve">is provided </w:t>
      </w:r>
      <w:r w:rsidRPr="00837D56">
        <w:rPr>
          <w:lang w:val="en-US" w:eastAsia="en-US"/>
        </w:rPr>
        <w:t xml:space="preserve">in the use of the emergency inhaler in line with the schools wider policy on supporting pupils with medical conditions </w:t>
      </w:r>
    </w:p>
    <w:p w14:paraId="553519B6" w14:textId="77777777" w:rsidR="00D66C5A" w:rsidRDefault="00D66C5A" w:rsidP="00D66C5A">
      <w:pPr>
        <w:pStyle w:val="Default"/>
        <w:ind w:left="1440"/>
        <w:jc w:val="both"/>
        <w:rPr>
          <w:lang w:val="en-US" w:eastAsia="en-US"/>
        </w:rPr>
      </w:pPr>
    </w:p>
    <w:p w14:paraId="580F023B" w14:textId="14117D99" w:rsidR="007E3F67" w:rsidRPr="00837D56" w:rsidRDefault="007E3F67" w:rsidP="00913938">
      <w:pPr>
        <w:pStyle w:val="Default"/>
        <w:numPr>
          <w:ilvl w:val="0"/>
          <w:numId w:val="12"/>
        </w:numPr>
        <w:ind w:left="1440"/>
        <w:jc w:val="both"/>
        <w:rPr>
          <w:lang w:val="en-US" w:eastAsia="en-US"/>
        </w:rPr>
      </w:pPr>
      <w:r w:rsidRPr="00837D56">
        <w:rPr>
          <w:lang w:val="en-US" w:eastAsia="en-US"/>
        </w:rPr>
        <w:t xml:space="preserve">Maintain records of use of the emergency inhaler and informing parents or carers that their child has used the emergency </w:t>
      </w:r>
      <w:r w:rsidR="008E0E0D" w:rsidRPr="00837D56">
        <w:rPr>
          <w:lang w:val="en-US" w:eastAsia="en-US"/>
        </w:rPr>
        <w:t xml:space="preserve">inhaler and follow Asthma </w:t>
      </w:r>
      <w:r w:rsidR="00E21E65">
        <w:rPr>
          <w:lang w:val="en-US" w:eastAsia="en-US"/>
        </w:rPr>
        <w:t xml:space="preserve">Management </w:t>
      </w:r>
      <w:r w:rsidR="001461D8">
        <w:rPr>
          <w:lang w:val="en-US" w:eastAsia="en-US"/>
        </w:rPr>
        <w:t xml:space="preserve">Chart (see </w:t>
      </w:r>
      <w:r w:rsidR="008E0E0D" w:rsidRPr="00837D56">
        <w:rPr>
          <w:lang w:val="en-US" w:eastAsia="en-US"/>
        </w:rPr>
        <w:t>appendix</w:t>
      </w:r>
      <w:r w:rsidR="001461D8">
        <w:rPr>
          <w:lang w:val="en-US" w:eastAsia="en-US"/>
        </w:rPr>
        <w:t xml:space="preserve"> J)</w:t>
      </w:r>
      <w:r w:rsidR="008E0E0D" w:rsidRPr="00837D56">
        <w:rPr>
          <w:lang w:val="en-US" w:eastAsia="en-US"/>
        </w:rPr>
        <w:t xml:space="preserve"> </w:t>
      </w:r>
    </w:p>
    <w:p w14:paraId="71283913" w14:textId="77777777" w:rsidR="00D66C5A" w:rsidRDefault="00D66C5A" w:rsidP="00D66C5A">
      <w:pPr>
        <w:pStyle w:val="Default"/>
        <w:ind w:left="1440"/>
        <w:jc w:val="both"/>
        <w:rPr>
          <w:lang w:val="en-US" w:eastAsia="en-US"/>
        </w:rPr>
      </w:pPr>
    </w:p>
    <w:p w14:paraId="634FCDC5" w14:textId="77777777" w:rsidR="007E3F67" w:rsidRPr="00837D56" w:rsidRDefault="007E3F67" w:rsidP="00913938">
      <w:pPr>
        <w:pStyle w:val="Default"/>
        <w:numPr>
          <w:ilvl w:val="0"/>
          <w:numId w:val="12"/>
        </w:numPr>
        <w:ind w:left="1440"/>
        <w:jc w:val="both"/>
        <w:rPr>
          <w:lang w:val="en-US" w:eastAsia="en-US"/>
        </w:rPr>
      </w:pPr>
      <w:r w:rsidRPr="00837D56">
        <w:rPr>
          <w:lang w:val="en-US" w:eastAsia="en-US"/>
        </w:rPr>
        <w:t>Have at least two volunteers responsible for ensuring the protocol is followed</w:t>
      </w:r>
    </w:p>
    <w:p w14:paraId="0795DD81" w14:textId="77777777" w:rsidR="007E3F67" w:rsidRPr="00837D56" w:rsidRDefault="007E3F67" w:rsidP="007E3F67">
      <w:pPr>
        <w:pStyle w:val="Default"/>
        <w:jc w:val="both"/>
        <w:rPr>
          <w:lang w:val="en-US" w:eastAsia="en-US"/>
        </w:rPr>
      </w:pPr>
    </w:p>
    <w:p w14:paraId="1B5F56A9" w14:textId="7A2815ED" w:rsidR="007E3F67" w:rsidRPr="00C065A0"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C065A0">
        <w:rPr>
          <w:rFonts w:ascii="Arial" w:hAnsi="Arial" w:cs="Arial"/>
          <w:color w:val="000000"/>
          <w:sz w:val="24"/>
          <w:szCs w:val="24"/>
        </w:rPr>
        <w:t>Schools can buy inhalers and spacers (these are encl</w:t>
      </w:r>
      <w:r w:rsidR="006F4575" w:rsidRPr="00C065A0">
        <w:rPr>
          <w:rFonts w:ascii="Arial" w:hAnsi="Arial" w:cs="Arial"/>
          <w:color w:val="000000"/>
          <w:sz w:val="24"/>
          <w:szCs w:val="24"/>
        </w:rPr>
        <w:t xml:space="preserve">osed plastic vessels which make </w:t>
      </w:r>
      <w:r w:rsidRPr="00C065A0">
        <w:rPr>
          <w:rFonts w:ascii="Arial" w:hAnsi="Arial" w:cs="Arial"/>
          <w:color w:val="000000"/>
          <w:sz w:val="24"/>
          <w:szCs w:val="24"/>
        </w:rPr>
        <w:t xml:space="preserve">it easier to deliver asthma </w:t>
      </w:r>
      <w:r w:rsidR="00893508">
        <w:rPr>
          <w:rFonts w:ascii="Arial" w:hAnsi="Arial" w:cs="Arial"/>
          <w:color w:val="000000"/>
          <w:sz w:val="24"/>
          <w:szCs w:val="24"/>
        </w:rPr>
        <w:t xml:space="preserve">reliever inhalers </w:t>
      </w:r>
      <w:r w:rsidRPr="00C065A0">
        <w:rPr>
          <w:rFonts w:ascii="Arial" w:hAnsi="Arial" w:cs="Arial"/>
          <w:color w:val="000000"/>
          <w:sz w:val="24"/>
          <w:szCs w:val="24"/>
        </w:rPr>
        <w:t xml:space="preserve">to the lungs) </w:t>
      </w:r>
      <w:r w:rsidR="006F4575" w:rsidRPr="00C065A0">
        <w:rPr>
          <w:rFonts w:ascii="Arial" w:hAnsi="Arial" w:cs="Arial"/>
          <w:color w:val="000000"/>
          <w:sz w:val="24"/>
          <w:szCs w:val="24"/>
        </w:rPr>
        <w:t xml:space="preserve">from a pharmaceutical supplier, </w:t>
      </w:r>
      <w:r w:rsidRPr="00C065A0">
        <w:rPr>
          <w:rFonts w:ascii="Arial" w:hAnsi="Arial" w:cs="Arial"/>
          <w:color w:val="000000"/>
          <w:sz w:val="24"/>
          <w:szCs w:val="24"/>
        </w:rPr>
        <w:t>provided the general advice relating to these transactions are observed</w:t>
      </w:r>
      <w:r w:rsidR="00FA43B1">
        <w:rPr>
          <w:rFonts w:ascii="Arial" w:hAnsi="Arial" w:cs="Arial"/>
          <w:color w:val="000000"/>
          <w:sz w:val="24"/>
          <w:szCs w:val="24"/>
        </w:rPr>
        <w:t>. A d</w:t>
      </w:r>
      <w:r w:rsidR="006F4575" w:rsidRPr="00C065A0">
        <w:rPr>
          <w:rFonts w:ascii="Arial" w:hAnsi="Arial" w:cs="Arial"/>
          <w:color w:val="000000"/>
          <w:sz w:val="24"/>
          <w:szCs w:val="24"/>
        </w:rPr>
        <w:t xml:space="preserve">raft letter for </w:t>
      </w:r>
      <w:r w:rsidR="00122AE6" w:rsidRPr="00C065A0">
        <w:rPr>
          <w:rFonts w:ascii="Arial" w:hAnsi="Arial" w:cs="Arial"/>
          <w:color w:val="000000"/>
          <w:sz w:val="24"/>
          <w:szCs w:val="24"/>
        </w:rPr>
        <w:t xml:space="preserve">schools to use </w:t>
      </w:r>
      <w:r w:rsidR="00FA43B1">
        <w:rPr>
          <w:rFonts w:ascii="Arial" w:hAnsi="Arial" w:cs="Arial"/>
          <w:color w:val="000000"/>
          <w:sz w:val="24"/>
          <w:szCs w:val="24"/>
        </w:rPr>
        <w:t>has been prepared (</w:t>
      </w:r>
      <w:r w:rsidR="00122AE6" w:rsidRPr="00C065A0">
        <w:rPr>
          <w:rFonts w:ascii="Arial" w:hAnsi="Arial" w:cs="Arial"/>
          <w:color w:val="000000"/>
          <w:sz w:val="24"/>
          <w:szCs w:val="24"/>
        </w:rPr>
        <w:t xml:space="preserve">see </w:t>
      </w:r>
      <w:r w:rsidR="00FA43B1">
        <w:rPr>
          <w:rFonts w:ascii="Arial" w:hAnsi="Arial" w:cs="Arial"/>
          <w:color w:val="000000"/>
          <w:sz w:val="24"/>
          <w:szCs w:val="24"/>
        </w:rPr>
        <w:t>a</w:t>
      </w:r>
      <w:r w:rsidR="00122AE6" w:rsidRPr="00C065A0">
        <w:rPr>
          <w:rFonts w:ascii="Arial" w:hAnsi="Arial" w:cs="Arial"/>
          <w:color w:val="000000"/>
          <w:sz w:val="24"/>
          <w:szCs w:val="24"/>
        </w:rPr>
        <w:t>ppendix</w:t>
      </w:r>
      <w:r w:rsidR="00F26956" w:rsidRPr="00C065A0">
        <w:rPr>
          <w:rFonts w:ascii="Arial" w:hAnsi="Arial" w:cs="Arial"/>
          <w:color w:val="000000"/>
          <w:sz w:val="24"/>
          <w:szCs w:val="24"/>
        </w:rPr>
        <w:t xml:space="preserve"> </w:t>
      </w:r>
      <w:r w:rsidR="00FA43B1">
        <w:rPr>
          <w:rFonts w:ascii="Arial" w:hAnsi="Arial" w:cs="Arial"/>
          <w:color w:val="000000"/>
          <w:sz w:val="24"/>
          <w:szCs w:val="24"/>
        </w:rPr>
        <w:t>‘</w:t>
      </w:r>
      <w:r w:rsidR="00536BAB">
        <w:rPr>
          <w:rFonts w:ascii="Arial" w:hAnsi="Arial" w:cs="Arial"/>
          <w:color w:val="000000"/>
          <w:sz w:val="24"/>
          <w:szCs w:val="24"/>
        </w:rPr>
        <w:t>K</w:t>
      </w:r>
      <w:r w:rsidR="00FA43B1">
        <w:rPr>
          <w:rFonts w:ascii="Arial" w:hAnsi="Arial" w:cs="Arial"/>
          <w:color w:val="000000"/>
          <w:sz w:val="24"/>
          <w:szCs w:val="24"/>
        </w:rPr>
        <w:t>’</w:t>
      </w:r>
      <w:r w:rsidR="00122AE6" w:rsidRPr="00C065A0">
        <w:rPr>
          <w:rFonts w:ascii="Arial" w:hAnsi="Arial" w:cs="Arial"/>
          <w:color w:val="000000"/>
          <w:sz w:val="24"/>
          <w:szCs w:val="24"/>
        </w:rPr>
        <w:t>)</w:t>
      </w:r>
      <w:r w:rsidRPr="00C065A0">
        <w:rPr>
          <w:rFonts w:ascii="Arial" w:hAnsi="Arial" w:cs="Arial"/>
          <w:color w:val="000000"/>
          <w:sz w:val="24"/>
          <w:szCs w:val="24"/>
        </w:rPr>
        <w:t>. Schools can buy inhale</w:t>
      </w:r>
      <w:r w:rsidR="006F4575" w:rsidRPr="00C065A0">
        <w:rPr>
          <w:rFonts w:ascii="Arial" w:hAnsi="Arial" w:cs="Arial"/>
          <w:color w:val="000000"/>
          <w:sz w:val="24"/>
          <w:szCs w:val="24"/>
        </w:rPr>
        <w:t>rs in small quantities provided i</w:t>
      </w:r>
      <w:r w:rsidRPr="00C065A0">
        <w:rPr>
          <w:rFonts w:ascii="Arial" w:hAnsi="Arial" w:cs="Arial"/>
          <w:color w:val="000000"/>
          <w:sz w:val="24"/>
          <w:szCs w:val="24"/>
        </w:rPr>
        <w:t>t is done on an occasional basis and is not for profit. T</w:t>
      </w:r>
      <w:r w:rsidR="006F4575" w:rsidRPr="00C065A0">
        <w:rPr>
          <w:rFonts w:ascii="Arial" w:hAnsi="Arial" w:cs="Arial"/>
          <w:color w:val="000000"/>
          <w:sz w:val="24"/>
          <w:szCs w:val="24"/>
        </w:rPr>
        <w:t xml:space="preserve">he supplier will need a </w:t>
      </w:r>
      <w:r w:rsidR="006F4575" w:rsidRPr="00C065A0">
        <w:rPr>
          <w:rFonts w:ascii="Arial" w:hAnsi="Arial" w:cs="Arial"/>
          <w:color w:val="000000"/>
          <w:sz w:val="24"/>
          <w:szCs w:val="24"/>
        </w:rPr>
        <w:lastRenderedPageBreak/>
        <w:t xml:space="preserve">request </w:t>
      </w:r>
      <w:r w:rsidRPr="00C065A0">
        <w:rPr>
          <w:rFonts w:ascii="Arial" w:hAnsi="Arial" w:cs="Arial"/>
          <w:color w:val="000000"/>
          <w:sz w:val="24"/>
          <w:szCs w:val="24"/>
        </w:rPr>
        <w:t>signed by the principal or head teacher (ideally</w:t>
      </w:r>
      <w:r w:rsidR="006F4575" w:rsidRPr="00C065A0">
        <w:rPr>
          <w:rFonts w:ascii="Arial" w:hAnsi="Arial" w:cs="Arial"/>
          <w:color w:val="000000"/>
          <w:sz w:val="24"/>
          <w:szCs w:val="24"/>
        </w:rPr>
        <w:t xml:space="preserve"> on appropriately headed paper) </w:t>
      </w:r>
      <w:r w:rsidRPr="00C065A0">
        <w:rPr>
          <w:rFonts w:ascii="Arial" w:hAnsi="Arial" w:cs="Arial"/>
          <w:color w:val="000000"/>
          <w:sz w:val="24"/>
          <w:szCs w:val="24"/>
        </w:rPr>
        <w:t xml:space="preserve">stating: </w:t>
      </w:r>
    </w:p>
    <w:p w14:paraId="338C5F19" w14:textId="77777777" w:rsidR="007E3F67" w:rsidRPr="006F4575" w:rsidRDefault="007E3F67" w:rsidP="006F4575">
      <w:pPr>
        <w:pStyle w:val="Default"/>
        <w:ind w:left="1440"/>
        <w:jc w:val="both"/>
        <w:rPr>
          <w:lang w:val="en-US" w:eastAsia="en-US"/>
        </w:rPr>
      </w:pPr>
    </w:p>
    <w:p w14:paraId="2B29036C" w14:textId="77777777" w:rsidR="007E3F67" w:rsidRDefault="007E3F67" w:rsidP="00913938">
      <w:pPr>
        <w:pStyle w:val="Default"/>
        <w:numPr>
          <w:ilvl w:val="0"/>
          <w:numId w:val="13"/>
        </w:numPr>
        <w:ind w:left="1440"/>
        <w:jc w:val="both"/>
        <w:rPr>
          <w:lang w:val="en-US" w:eastAsia="en-US"/>
        </w:rPr>
      </w:pPr>
      <w:r w:rsidRPr="006F4575">
        <w:rPr>
          <w:lang w:val="en-US" w:eastAsia="en-US"/>
        </w:rPr>
        <w:t xml:space="preserve">The name of the school for which the product is required; </w:t>
      </w:r>
    </w:p>
    <w:p w14:paraId="5F7508B2" w14:textId="77777777" w:rsidR="006F4575" w:rsidRPr="006F4575" w:rsidRDefault="006F4575" w:rsidP="006F4575">
      <w:pPr>
        <w:pStyle w:val="Default"/>
        <w:ind w:left="1440"/>
        <w:jc w:val="both"/>
        <w:rPr>
          <w:lang w:val="en-US" w:eastAsia="en-US"/>
        </w:rPr>
      </w:pPr>
    </w:p>
    <w:p w14:paraId="27DB72ED" w14:textId="77777777" w:rsidR="006F4575" w:rsidRDefault="007E3F67" w:rsidP="00913938">
      <w:pPr>
        <w:pStyle w:val="Default"/>
        <w:numPr>
          <w:ilvl w:val="0"/>
          <w:numId w:val="13"/>
        </w:numPr>
        <w:ind w:left="1440"/>
        <w:jc w:val="both"/>
        <w:rPr>
          <w:lang w:val="en-US" w:eastAsia="en-US"/>
        </w:rPr>
      </w:pPr>
      <w:r w:rsidRPr="00837D56">
        <w:rPr>
          <w:lang w:val="en-US" w:eastAsia="en-US"/>
        </w:rPr>
        <w:t xml:space="preserve">The purpose for which that product is required, and </w:t>
      </w:r>
    </w:p>
    <w:p w14:paraId="28D4B4E8" w14:textId="77777777" w:rsidR="006F4575" w:rsidRDefault="006F4575" w:rsidP="006F4575">
      <w:pPr>
        <w:pStyle w:val="Default"/>
        <w:ind w:left="1440"/>
        <w:jc w:val="both"/>
        <w:rPr>
          <w:lang w:val="en-US" w:eastAsia="en-US"/>
        </w:rPr>
      </w:pPr>
    </w:p>
    <w:p w14:paraId="032CF4B6" w14:textId="77777777" w:rsidR="007E3F67" w:rsidRPr="006F4575" w:rsidRDefault="007E3F67" w:rsidP="00913938">
      <w:pPr>
        <w:pStyle w:val="Default"/>
        <w:numPr>
          <w:ilvl w:val="0"/>
          <w:numId w:val="13"/>
        </w:numPr>
        <w:ind w:left="1440"/>
        <w:jc w:val="both"/>
        <w:rPr>
          <w:lang w:val="en-US" w:eastAsia="en-US"/>
        </w:rPr>
      </w:pPr>
      <w:r w:rsidRPr="006F4575">
        <w:rPr>
          <w:lang w:val="en-US" w:eastAsia="en-US"/>
        </w:rPr>
        <w:t xml:space="preserve">The total quantity required. </w:t>
      </w:r>
    </w:p>
    <w:p w14:paraId="6EB4A815" w14:textId="77777777" w:rsidR="007E3F67" w:rsidRPr="00837D56" w:rsidRDefault="007E3F67" w:rsidP="007E3F67">
      <w:pPr>
        <w:pStyle w:val="Default"/>
        <w:jc w:val="both"/>
      </w:pPr>
    </w:p>
    <w:p w14:paraId="23A10FCA" w14:textId="77777777" w:rsidR="007E3F67" w:rsidRPr="00837D56"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837D56">
        <w:rPr>
          <w:rFonts w:ascii="Arial" w:hAnsi="Arial" w:cs="Arial"/>
          <w:color w:val="000000"/>
          <w:sz w:val="24"/>
          <w:szCs w:val="24"/>
        </w:rPr>
        <w:t>Schools may wish to discuss with their community pharmacist the different plastic spacers available and what is most appropriate for the age-group in the school. Community pharmacists can also provide advice on use of the inhaler. Schools should be aware that pharmacies cannot provide inhalers and spacers free of charge and will charge for them.</w:t>
      </w:r>
    </w:p>
    <w:p w14:paraId="74E780D6" w14:textId="77777777" w:rsidR="007E3F67" w:rsidRPr="00837D56"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0468461" w14:textId="77777777" w:rsidR="007E3F67" w:rsidRPr="00E5019E" w:rsidRDefault="007E3F67"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With regard to care of the inhaler, the two named volunteers amongst school staff should have responsibility for ensuring that: </w:t>
      </w:r>
    </w:p>
    <w:p w14:paraId="5C5179FE" w14:textId="77777777" w:rsidR="007E3F67" w:rsidRPr="00837D56" w:rsidRDefault="007E3F67" w:rsidP="007E3F67">
      <w:pPr>
        <w:pStyle w:val="Default"/>
        <w:jc w:val="both"/>
      </w:pPr>
    </w:p>
    <w:p w14:paraId="3CC1EFBF" w14:textId="77777777" w:rsidR="006F4575" w:rsidRDefault="007E3F67" w:rsidP="00913938">
      <w:pPr>
        <w:pStyle w:val="Default"/>
        <w:numPr>
          <w:ilvl w:val="0"/>
          <w:numId w:val="14"/>
        </w:numPr>
        <w:ind w:left="1440"/>
        <w:jc w:val="both"/>
        <w:rPr>
          <w:lang w:val="en-US" w:eastAsia="en-US"/>
        </w:rPr>
      </w:pPr>
      <w:r w:rsidRPr="00837D56">
        <w:rPr>
          <w:lang w:val="en-US" w:eastAsia="en-US"/>
        </w:rPr>
        <w:t>On a monthly basis the inhaler and spacers are present and in working order, and the inhaler has sufficient number of doses available;</w:t>
      </w:r>
    </w:p>
    <w:p w14:paraId="7717507E" w14:textId="77777777" w:rsidR="006F4575" w:rsidRDefault="006F4575" w:rsidP="006F4575">
      <w:pPr>
        <w:pStyle w:val="Default"/>
        <w:ind w:left="1440"/>
        <w:jc w:val="both"/>
        <w:rPr>
          <w:lang w:val="en-US" w:eastAsia="en-US"/>
        </w:rPr>
      </w:pPr>
    </w:p>
    <w:p w14:paraId="5477F75F" w14:textId="77777777" w:rsidR="007E3F67" w:rsidRPr="006F4575" w:rsidRDefault="007E3F67" w:rsidP="00913938">
      <w:pPr>
        <w:pStyle w:val="Default"/>
        <w:numPr>
          <w:ilvl w:val="0"/>
          <w:numId w:val="14"/>
        </w:numPr>
        <w:ind w:left="1440"/>
        <w:jc w:val="both"/>
        <w:rPr>
          <w:lang w:val="en-US" w:eastAsia="en-US"/>
        </w:rPr>
      </w:pPr>
      <w:r w:rsidRPr="006F4575">
        <w:rPr>
          <w:lang w:val="en-US" w:eastAsia="en-US"/>
        </w:rPr>
        <w:t xml:space="preserve">That replacement inhalers are obtained when expiry dates approach; </w:t>
      </w:r>
    </w:p>
    <w:p w14:paraId="1959CC42" w14:textId="77777777" w:rsidR="007E3F67" w:rsidRPr="006F4575" w:rsidRDefault="007E3F67" w:rsidP="006F4575">
      <w:pPr>
        <w:pStyle w:val="Default"/>
        <w:ind w:left="1800"/>
        <w:jc w:val="both"/>
        <w:rPr>
          <w:lang w:val="en-US" w:eastAsia="en-US"/>
        </w:rPr>
      </w:pPr>
    </w:p>
    <w:p w14:paraId="24FDC42A" w14:textId="77777777" w:rsidR="007E3F67" w:rsidRPr="00837D56" w:rsidRDefault="007E3F67" w:rsidP="00913938">
      <w:pPr>
        <w:pStyle w:val="Default"/>
        <w:numPr>
          <w:ilvl w:val="0"/>
          <w:numId w:val="14"/>
        </w:numPr>
        <w:ind w:left="1440"/>
        <w:jc w:val="both"/>
        <w:rPr>
          <w:lang w:val="en-US" w:eastAsia="en-US"/>
        </w:rPr>
      </w:pPr>
      <w:r w:rsidRPr="00837D56">
        <w:rPr>
          <w:lang w:val="en-US" w:eastAsia="en-US"/>
        </w:rPr>
        <w:t xml:space="preserve">During an incident, </w:t>
      </w:r>
      <w:r w:rsidR="00562D94" w:rsidRPr="00837D56">
        <w:rPr>
          <w:lang w:val="en-US" w:eastAsia="en-US"/>
        </w:rPr>
        <w:t>if using the school’s emergency spacer, then this must only be used for that child and can be given to that child for further use. It must not be used again for another ch</w:t>
      </w:r>
      <w:r w:rsidR="006F4575">
        <w:rPr>
          <w:lang w:val="en-US" w:eastAsia="en-US"/>
        </w:rPr>
        <w:t>ild</w:t>
      </w:r>
      <w:r w:rsidRPr="00837D56">
        <w:rPr>
          <w:lang w:val="en-US" w:eastAsia="en-US"/>
        </w:rPr>
        <w:t>;</w:t>
      </w:r>
      <w:r w:rsidR="006F4575">
        <w:rPr>
          <w:lang w:val="en-US" w:eastAsia="en-US"/>
        </w:rPr>
        <w:t xml:space="preserve"> and</w:t>
      </w:r>
      <w:r w:rsidRPr="00837D56">
        <w:rPr>
          <w:lang w:val="en-US" w:eastAsia="en-US"/>
        </w:rPr>
        <w:t xml:space="preserve"> </w:t>
      </w:r>
    </w:p>
    <w:p w14:paraId="365B3DF9" w14:textId="77777777" w:rsidR="007E3F67" w:rsidRPr="006F4575" w:rsidRDefault="007E3F67" w:rsidP="006F4575">
      <w:pPr>
        <w:pStyle w:val="Default"/>
        <w:ind w:left="1440"/>
        <w:jc w:val="both"/>
        <w:rPr>
          <w:lang w:val="en-US" w:eastAsia="en-US"/>
        </w:rPr>
      </w:pPr>
    </w:p>
    <w:p w14:paraId="65655491" w14:textId="191F609C" w:rsidR="007E3F67" w:rsidRPr="00837D56" w:rsidRDefault="007E3F67" w:rsidP="00913938">
      <w:pPr>
        <w:pStyle w:val="Default"/>
        <w:numPr>
          <w:ilvl w:val="0"/>
          <w:numId w:val="14"/>
        </w:numPr>
        <w:ind w:left="1440"/>
        <w:jc w:val="both"/>
        <w:rPr>
          <w:lang w:val="en-US" w:eastAsia="en-US"/>
        </w:rPr>
      </w:pPr>
      <w:r w:rsidRPr="00837D56">
        <w:rPr>
          <w:lang w:val="en-US" w:eastAsia="en-US"/>
        </w:rPr>
        <w:t xml:space="preserve">The plastic inhaler housing (which holds the canister) has been </w:t>
      </w:r>
      <w:r w:rsidR="004A55D7">
        <w:rPr>
          <w:lang w:val="en-US" w:eastAsia="en-US"/>
        </w:rPr>
        <w:t>wash</w:t>
      </w:r>
      <w:r w:rsidRPr="00837D56">
        <w:rPr>
          <w:lang w:val="en-US" w:eastAsia="en-US"/>
        </w:rPr>
        <w:t xml:space="preserve">ed, </w:t>
      </w:r>
      <w:r w:rsidR="004A55D7">
        <w:rPr>
          <w:lang w:val="en-US" w:eastAsia="en-US"/>
        </w:rPr>
        <w:t xml:space="preserve">air </w:t>
      </w:r>
      <w:r w:rsidRPr="00837D56">
        <w:rPr>
          <w:lang w:val="en-US" w:eastAsia="en-US"/>
        </w:rPr>
        <w:t xml:space="preserve">dried and returned to storage following use, or that replacements are available if necessary. </w:t>
      </w:r>
    </w:p>
    <w:p w14:paraId="7B6A3A14" w14:textId="77777777" w:rsidR="007E3F67" w:rsidRDefault="007E3F67" w:rsidP="00C6295A">
      <w:pPr>
        <w:autoSpaceDE w:val="0"/>
        <w:autoSpaceDN w:val="0"/>
        <w:adjustRightInd w:val="0"/>
        <w:spacing w:after="0" w:line="240" w:lineRule="auto"/>
        <w:jc w:val="both"/>
        <w:rPr>
          <w:rFonts w:ascii="Arial" w:hAnsi="Arial" w:cs="Arial"/>
          <w:color w:val="231F20"/>
          <w:sz w:val="24"/>
          <w:szCs w:val="24"/>
        </w:rPr>
      </w:pPr>
    </w:p>
    <w:p w14:paraId="354317B0" w14:textId="77777777" w:rsidR="001E64B5" w:rsidRPr="00E5019E" w:rsidRDefault="001E64B5" w:rsidP="00913938">
      <w:pPr>
        <w:pStyle w:val="Default"/>
        <w:numPr>
          <w:ilvl w:val="0"/>
          <w:numId w:val="11"/>
        </w:numPr>
        <w:rPr>
          <w:b/>
          <w:lang w:val="en-US" w:eastAsia="en-US"/>
        </w:rPr>
      </w:pPr>
      <w:r w:rsidRPr="00E5019E">
        <w:rPr>
          <w:b/>
          <w:lang w:val="en-US" w:eastAsia="en-US"/>
        </w:rPr>
        <w:t>Emergency Procedures</w:t>
      </w:r>
    </w:p>
    <w:p w14:paraId="69F08F88" w14:textId="77777777" w:rsidR="001E64B5" w:rsidRPr="00837D56" w:rsidRDefault="001E64B5" w:rsidP="001E64B5">
      <w:pPr>
        <w:pStyle w:val="Footer"/>
        <w:tabs>
          <w:tab w:val="clear" w:pos="4320"/>
          <w:tab w:val="clear" w:pos="8640"/>
          <w:tab w:val="left" w:pos="2595"/>
        </w:tabs>
        <w:jc w:val="both"/>
        <w:rPr>
          <w:rFonts w:ascii="Arial" w:hAnsi="Arial" w:cs="Arial"/>
          <w:sz w:val="24"/>
          <w:szCs w:val="24"/>
        </w:rPr>
      </w:pPr>
      <w:r w:rsidRPr="00837D56">
        <w:rPr>
          <w:rFonts w:ascii="Arial" w:hAnsi="Arial" w:cs="Arial"/>
          <w:sz w:val="24"/>
          <w:szCs w:val="24"/>
        </w:rPr>
        <w:tab/>
      </w:r>
    </w:p>
    <w:p w14:paraId="4CBF3104" w14:textId="77777777" w:rsidR="001E64B5" w:rsidRPr="00E5019E" w:rsidRDefault="001E64B5"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The </w:t>
      </w:r>
      <w:r w:rsidR="000266B9" w:rsidRPr="00E5019E">
        <w:rPr>
          <w:rFonts w:ascii="Arial" w:hAnsi="Arial" w:cs="Arial"/>
          <w:color w:val="000000"/>
          <w:sz w:val="24"/>
          <w:szCs w:val="24"/>
        </w:rPr>
        <w:t>Self-Management</w:t>
      </w:r>
      <w:r w:rsidR="008E0E0D" w:rsidRPr="00E5019E">
        <w:rPr>
          <w:rFonts w:ascii="Arial" w:hAnsi="Arial" w:cs="Arial"/>
          <w:color w:val="000000"/>
          <w:sz w:val="24"/>
          <w:szCs w:val="24"/>
        </w:rPr>
        <w:t xml:space="preserve"> Plan</w:t>
      </w:r>
      <w:r w:rsidRPr="00E5019E">
        <w:rPr>
          <w:rFonts w:ascii="Arial" w:hAnsi="Arial" w:cs="Arial"/>
          <w:color w:val="000000"/>
          <w:sz w:val="24"/>
          <w:szCs w:val="24"/>
        </w:rPr>
        <w:t xml:space="preserve"> should clearly define what constitutes an emergency for that particular child and explain what to do, including ensuring that all relevant staff are aware of emergency symptoms and procedures.</w:t>
      </w:r>
    </w:p>
    <w:p w14:paraId="5DC853C6" w14:textId="77777777" w:rsidR="001E64B5" w:rsidRPr="00E5019E" w:rsidRDefault="001E64B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942AD4A" w14:textId="5C8FF10D" w:rsidR="001E64B5" w:rsidRPr="00E5019E" w:rsidRDefault="001E64B5" w:rsidP="00913938">
      <w:pPr>
        <w:pStyle w:val="ListParagraph"/>
        <w:numPr>
          <w:ilvl w:val="1"/>
          <w:numId w:val="1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As part of general risk management processes all schools should also have arrangements in place for dealing with emergency situations. Schools should therefore take care not to solely focus on emergencies identified in the </w:t>
      </w:r>
      <w:r w:rsidR="004A55D7">
        <w:rPr>
          <w:rFonts w:ascii="Arial" w:hAnsi="Arial" w:cs="Arial"/>
          <w:color w:val="000000"/>
          <w:sz w:val="24"/>
          <w:szCs w:val="24"/>
        </w:rPr>
        <w:t>Self-Management</w:t>
      </w:r>
      <w:r w:rsidRPr="00E5019E">
        <w:rPr>
          <w:rFonts w:ascii="Arial" w:hAnsi="Arial" w:cs="Arial"/>
          <w:color w:val="000000"/>
          <w:sz w:val="24"/>
          <w:szCs w:val="24"/>
        </w:rPr>
        <w:t xml:space="preserve"> Plan and appreciate that other emergency situations may occur.</w:t>
      </w:r>
    </w:p>
    <w:p w14:paraId="3DFEF255" w14:textId="77777777" w:rsidR="001E64B5" w:rsidRPr="00837D56" w:rsidRDefault="001E64B5" w:rsidP="001E64B5">
      <w:pPr>
        <w:pStyle w:val="Default"/>
        <w:jc w:val="both"/>
      </w:pPr>
    </w:p>
    <w:p w14:paraId="78A389C8" w14:textId="77777777" w:rsidR="001E64B5" w:rsidRPr="00837D56" w:rsidRDefault="003C1129" w:rsidP="003C1129">
      <w:pPr>
        <w:autoSpaceDE w:val="0"/>
        <w:autoSpaceDN w:val="0"/>
        <w:adjustRightInd w:val="0"/>
        <w:ind w:left="720" w:hanging="720"/>
        <w:jc w:val="both"/>
        <w:rPr>
          <w:rFonts w:ascii="Arial" w:hAnsi="Arial" w:cs="Arial"/>
          <w:sz w:val="24"/>
          <w:szCs w:val="24"/>
        </w:rPr>
      </w:pPr>
      <w:r w:rsidRPr="00837D56">
        <w:rPr>
          <w:rFonts w:ascii="Arial" w:hAnsi="Arial" w:cs="Arial"/>
          <w:sz w:val="24"/>
          <w:szCs w:val="24"/>
          <w:lang w:eastAsia="en-GB"/>
        </w:rPr>
        <w:t>1</w:t>
      </w:r>
      <w:r w:rsidR="00562D94" w:rsidRPr="00837D56">
        <w:rPr>
          <w:rFonts w:ascii="Arial" w:hAnsi="Arial" w:cs="Arial"/>
          <w:sz w:val="24"/>
          <w:szCs w:val="24"/>
          <w:lang w:eastAsia="en-GB"/>
        </w:rPr>
        <w:t>5</w:t>
      </w:r>
      <w:r w:rsidRPr="00837D56">
        <w:rPr>
          <w:rFonts w:ascii="Arial" w:hAnsi="Arial" w:cs="Arial"/>
          <w:sz w:val="24"/>
          <w:szCs w:val="24"/>
          <w:lang w:eastAsia="en-GB"/>
        </w:rPr>
        <w:t>.3</w:t>
      </w:r>
      <w:r w:rsidRPr="00E5019E">
        <w:rPr>
          <w:rFonts w:ascii="Arial" w:hAnsi="Arial" w:cs="Arial"/>
          <w:color w:val="000000"/>
          <w:sz w:val="24"/>
          <w:szCs w:val="24"/>
        </w:rPr>
        <w:tab/>
      </w:r>
      <w:r w:rsidR="001E64B5" w:rsidRPr="00E5019E">
        <w:rPr>
          <w:rFonts w:ascii="Arial" w:hAnsi="Arial" w:cs="Arial"/>
          <w:color w:val="000000"/>
          <w:sz w:val="24"/>
          <w:szCs w:val="24"/>
        </w:rPr>
        <w:t xml:space="preserve">All staff should be aware of the likelihood of an emergency arising and what action to take if one occurs. Back up cover should be arranged for when the member of staff responsible is absent or unavailable, this includes out of class activities. At different times of the day other staff may be responsible for children, such as lunchtime supervisors. It is important that they are also </w:t>
      </w:r>
      <w:r w:rsidR="001E64B5" w:rsidRPr="00E5019E">
        <w:rPr>
          <w:rFonts w:ascii="Arial" w:hAnsi="Arial" w:cs="Arial"/>
          <w:color w:val="000000"/>
          <w:sz w:val="24"/>
          <w:szCs w:val="24"/>
        </w:rPr>
        <w:lastRenderedPageBreak/>
        <w:t>provided with training and advice. Other children should know what to do in the event of an emergency, such as, telling a member of staff.</w:t>
      </w:r>
    </w:p>
    <w:p w14:paraId="04CC8231" w14:textId="63C9EED3" w:rsidR="001E64B5" w:rsidRPr="00837D56" w:rsidRDefault="00693E6B" w:rsidP="00693E6B">
      <w:pPr>
        <w:pStyle w:val="Default"/>
        <w:ind w:left="720" w:hanging="720"/>
        <w:jc w:val="both"/>
        <w:rPr>
          <w:color w:val="auto"/>
        </w:rPr>
      </w:pPr>
      <w:r w:rsidRPr="00837D56">
        <w:rPr>
          <w:color w:val="auto"/>
        </w:rPr>
        <w:t>1</w:t>
      </w:r>
      <w:r w:rsidR="00562D94" w:rsidRPr="00837D56">
        <w:rPr>
          <w:color w:val="auto"/>
        </w:rPr>
        <w:t>5</w:t>
      </w:r>
      <w:r w:rsidRPr="00837D56">
        <w:rPr>
          <w:color w:val="auto"/>
        </w:rPr>
        <w:t>.4</w:t>
      </w:r>
      <w:r w:rsidRPr="00837D56">
        <w:rPr>
          <w:color w:val="auto"/>
        </w:rPr>
        <w:tab/>
      </w:r>
      <w:r w:rsidR="001E64B5" w:rsidRPr="00837D56">
        <w:rPr>
          <w:color w:val="auto"/>
        </w:rPr>
        <w:t>Where the Head teacher/m</w:t>
      </w:r>
      <w:r w:rsidR="00562D94" w:rsidRPr="00837D56">
        <w:rPr>
          <w:color w:val="auto"/>
        </w:rPr>
        <w:t>ember of staff</w:t>
      </w:r>
      <w:r w:rsidR="001E64B5" w:rsidRPr="00837D56">
        <w:rPr>
          <w:color w:val="auto"/>
        </w:rPr>
        <w:t xml:space="preserve"> considers that hospital treatment is required </w:t>
      </w:r>
      <w:r w:rsidR="00562D94" w:rsidRPr="00837D56">
        <w:rPr>
          <w:color w:val="auto"/>
        </w:rPr>
        <w:t xml:space="preserve">in accordance with the Asthma Management </w:t>
      </w:r>
      <w:r w:rsidR="004A55D7">
        <w:rPr>
          <w:color w:val="auto"/>
        </w:rPr>
        <w:t>Chart</w:t>
      </w:r>
      <w:r w:rsidR="00562D94" w:rsidRPr="00837D56">
        <w:rPr>
          <w:color w:val="auto"/>
        </w:rPr>
        <w:t xml:space="preserve"> </w:t>
      </w:r>
      <w:r w:rsidR="00062497" w:rsidRPr="00837D56">
        <w:rPr>
          <w:color w:val="auto"/>
        </w:rPr>
        <w:t>(</w:t>
      </w:r>
      <w:r w:rsidR="001E64B5" w:rsidRPr="00837D56">
        <w:rPr>
          <w:color w:val="auto"/>
        </w:rPr>
        <w:t xml:space="preserve">see </w:t>
      </w:r>
      <w:r w:rsidR="00FA43B1">
        <w:rPr>
          <w:color w:val="auto"/>
        </w:rPr>
        <w:t>a</w:t>
      </w:r>
      <w:r w:rsidR="001E64B5" w:rsidRPr="00837D56">
        <w:rPr>
          <w:color w:val="auto"/>
        </w:rPr>
        <w:t xml:space="preserve">ppendix </w:t>
      </w:r>
      <w:r w:rsidR="00FA43B1">
        <w:rPr>
          <w:color w:val="auto"/>
        </w:rPr>
        <w:t>‘</w:t>
      </w:r>
      <w:r w:rsidR="001E64B5" w:rsidRPr="00837D56">
        <w:rPr>
          <w:color w:val="auto"/>
        </w:rPr>
        <w:t>I</w:t>
      </w:r>
      <w:r w:rsidR="00FA43B1">
        <w:rPr>
          <w:color w:val="auto"/>
        </w:rPr>
        <w:t>’</w:t>
      </w:r>
      <w:r w:rsidR="001E64B5" w:rsidRPr="00837D56">
        <w:rPr>
          <w:color w:val="auto"/>
        </w:rPr>
        <w:t>) the school should contact the emergency services for advice and follow it. Parents must be contacted and informed of the situation.</w:t>
      </w:r>
    </w:p>
    <w:p w14:paraId="34AB479A" w14:textId="77777777" w:rsidR="001E64B5" w:rsidRPr="00837D56" w:rsidRDefault="001E64B5" w:rsidP="001E64B5">
      <w:pPr>
        <w:pStyle w:val="Default"/>
        <w:jc w:val="both"/>
        <w:rPr>
          <w:color w:val="auto"/>
        </w:rPr>
      </w:pPr>
    </w:p>
    <w:p w14:paraId="29E6A275" w14:textId="77777777" w:rsidR="001E64B5" w:rsidRPr="00837D56" w:rsidRDefault="00693E6B" w:rsidP="00693E6B">
      <w:pPr>
        <w:pStyle w:val="Default"/>
        <w:ind w:left="720" w:hanging="720"/>
        <w:jc w:val="both"/>
        <w:rPr>
          <w:color w:val="auto"/>
        </w:rPr>
      </w:pPr>
      <w:r w:rsidRPr="00837D56">
        <w:rPr>
          <w:color w:val="auto"/>
        </w:rPr>
        <w:t>1</w:t>
      </w:r>
      <w:r w:rsidR="00562D94" w:rsidRPr="00837D56">
        <w:rPr>
          <w:color w:val="auto"/>
        </w:rPr>
        <w:t>5</w:t>
      </w:r>
      <w:r w:rsidRPr="00837D56">
        <w:rPr>
          <w:color w:val="auto"/>
        </w:rPr>
        <w:t>.5</w:t>
      </w:r>
      <w:r w:rsidRPr="00837D56">
        <w:rPr>
          <w:color w:val="auto"/>
        </w:rPr>
        <w:tab/>
      </w:r>
      <w:r w:rsidR="001E64B5" w:rsidRPr="00837D56">
        <w:rPr>
          <w:color w:val="auto"/>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5A6AC24C" w14:textId="77777777" w:rsidR="00D66C5A" w:rsidRDefault="00D66C5A" w:rsidP="00D66C5A">
      <w:pPr>
        <w:pStyle w:val="Default"/>
        <w:ind w:left="360"/>
        <w:rPr>
          <w:b/>
          <w:lang w:val="en-US" w:eastAsia="en-US"/>
        </w:rPr>
      </w:pPr>
    </w:p>
    <w:p w14:paraId="7F67C445" w14:textId="77777777" w:rsidR="003B71CA" w:rsidRPr="00E5019E" w:rsidRDefault="003B71CA" w:rsidP="00913938">
      <w:pPr>
        <w:pStyle w:val="Default"/>
        <w:numPr>
          <w:ilvl w:val="0"/>
          <w:numId w:val="11"/>
        </w:numPr>
        <w:rPr>
          <w:b/>
          <w:lang w:val="en-US" w:eastAsia="en-US"/>
        </w:rPr>
      </w:pPr>
      <w:r w:rsidRPr="00E5019E">
        <w:rPr>
          <w:b/>
          <w:lang w:val="en-US" w:eastAsia="en-US"/>
        </w:rPr>
        <w:t>Insurance</w:t>
      </w:r>
    </w:p>
    <w:p w14:paraId="4AE1831A" w14:textId="77777777" w:rsidR="00E5019E" w:rsidRPr="00E5019E" w:rsidRDefault="00E5019E" w:rsidP="00E5019E">
      <w:pPr>
        <w:pStyle w:val="ListParagraph"/>
        <w:ind w:left="468"/>
        <w:jc w:val="both"/>
        <w:rPr>
          <w:rFonts w:ascii="Arial" w:hAnsi="Arial" w:cs="Arial"/>
          <w:color w:val="000000"/>
          <w:sz w:val="24"/>
          <w:szCs w:val="24"/>
        </w:rPr>
      </w:pPr>
      <w:bookmarkStart w:id="2" w:name="_Toc238978846"/>
    </w:p>
    <w:p w14:paraId="0B6890BE" w14:textId="2D3B269D" w:rsidR="003B71CA" w:rsidRPr="00E5019E" w:rsidRDefault="003B71CA" w:rsidP="00913938">
      <w:pPr>
        <w:pStyle w:val="ListParagraph"/>
        <w:numPr>
          <w:ilvl w:val="1"/>
          <w:numId w:val="15"/>
        </w:numPr>
        <w:ind w:left="709" w:hanging="709"/>
        <w:jc w:val="both"/>
        <w:rPr>
          <w:rFonts w:ascii="Arial" w:eastAsia="Times New Roman" w:hAnsi="Arial" w:cs="Arial"/>
          <w:sz w:val="24"/>
          <w:szCs w:val="24"/>
          <w:lang w:eastAsia="en-GB"/>
        </w:rPr>
      </w:pPr>
      <w:bookmarkStart w:id="3" w:name="_Toc238978847"/>
      <w:bookmarkEnd w:id="2"/>
      <w:r w:rsidRPr="00E5019E">
        <w:rPr>
          <w:rFonts w:ascii="Arial" w:eastAsia="Times New Roman" w:hAnsi="Arial" w:cs="Arial"/>
          <w:sz w:val="24"/>
          <w:szCs w:val="24"/>
          <w:lang w:eastAsia="en-GB"/>
        </w:rPr>
        <w:t xml:space="preserve">Schools </w:t>
      </w:r>
      <w:r w:rsidR="00893508">
        <w:rPr>
          <w:rFonts w:ascii="Arial" w:eastAsia="Times New Roman" w:hAnsi="Arial" w:cs="Arial"/>
          <w:sz w:val="24"/>
          <w:szCs w:val="24"/>
          <w:lang w:eastAsia="en-GB"/>
        </w:rPr>
        <w:t>i</w:t>
      </w:r>
      <w:r w:rsidRPr="00E5019E">
        <w:rPr>
          <w:rFonts w:ascii="Arial" w:eastAsia="Times New Roman" w:hAnsi="Arial" w:cs="Arial"/>
          <w:sz w:val="24"/>
          <w:szCs w:val="24"/>
          <w:lang w:eastAsia="en-GB"/>
        </w:rPr>
        <w:t>nsurers</w:t>
      </w:r>
      <w:bookmarkEnd w:id="3"/>
      <w:r w:rsidRPr="00E5019E">
        <w:rPr>
          <w:rFonts w:ascii="Arial" w:eastAsia="Times New Roman" w:hAnsi="Arial" w:cs="Arial"/>
          <w:sz w:val="24"/>
          <w:szCs w:val="24"/>
          <w:lang w:eastAsia="en-GB"/>
        </w:rPr>
        <w:t>:</w:t>
      </w:r>
    </w:p>
    <w:p w14:paraId="458584BE" w14:textId="1CFB0B5F" w:rsidR="003B71CA" w:rsidRPr="00E5019E" w:rsidRDefault="003B71CA" w:rsidP="00913938">
      <w:pPr>
        <w:pStyle w:val="Default"/>
        <w:numPr>
          <w:ilvl w:val="0"/>
          <w:numId w:val="17"/>
        </w:numPr>
        <w:ind w:left="1418"/>
        <w:jc w:val="both"/>
        <w:rPr>
          <w:lang w:val="en-US" w:eastAsia="en-US"/>
        </w:rPr>
      </w:pPr>
      <w:r w:rsidRPr="00E5019E">
        <w:rPr>
          <w:lang w:val="en-US" w:eastAsia="en-US"/>
        </w:rPr>
        <w:t xml:space="preserve">Schools should check with their insurers </w:t>
      </w:r>
      <w:r w:rsidR="00893508">
        <w:rPr>
          <w:lang w:val="en-US" w:eastAsia="en-US"/>
        </w:rPr>
        <w:t xml:space="preserve">what </w:t>
      </w:r>
      <w:r w:rsidRPr="00E5019E">
        <w:rPr>
          <w:lang w:val="en-US" w:eastAsia="en-US"/>
        </w:rPr>
        <w:t>cover applies.</w:t>
      </w:r>
    </w:p>
    <w:p w14:paraId="2E423DF3" w14:textId="77777777" w:rsidR="003B71CA" w:rsidRPr="00E5019E" w:rsidRDefault="003B71CA" w:rsidP="00913938">
      <w:pPr>
        <w:pStyle w:val="Default"/>
        <w:numPr>
          <w:ilvl w:val="0"/>
          <w:numId w:val="17"/>
        </w:numPr>
        <w:ind w:left="1418"/>
        <w:jc w:val="both"/>
        <w:rPr>
          <w:lang w:val="en-US" w:eastAsia="en-US"/>
        </w:rPr>
      </w:pPr>
      <w:r w:rsidRPr="00E5019E">
        <w:rPr>
          <w:lang w:val="en-US" w:eastAsia="en-US"/>
        </w:rPr>
        <w:t>Staff should have regard to any local guidance issued by appropriate health service staff.</w:t>
      </w:r>
    </w:p>
    <w:p w14:paraId="3E4F4D59" w14:textId="77777777" w:rsidR="00E5019E" w:rsidRDefault="00E5019E" w:rsidP="00E5019E">
      <w:pPr>
        <w:pStyle w:val="Default"/>
        <w:rPr>
          <w:b/>
          <w:lang w:val="en-US" w:eastAsia="en-US"/>
        </w:rPr>
      </w:pPr>
    </w:p>
    <w:p w14:paraId="7C4EF736" w14:textId="77777777" w:rsidR="00165AD3" w:rsidRPr="00E5019E" w:rsidRDefault="00165AD3" w:rsidP="00913938">
      <w:pPr>
        <w:pStyle w:val="Default"/>
        <w:numPr>
          <w:ilvl w:val="0"/>
          <w:numId w:val="11"/>
        </w:numPr>
        <w:rPr>
          <w:b/>
          <w:lang w:val="en-US" w:eastAsia="en-US"/>
        </w:rPr>
      </w:pPr>
      <w:r w:rsidRPr="00E5019E">
        <w:rPr>
          <w:b/>
          <w:lang w:val="en-US" w:eastAsia="en-US"/>
        </w:rPr>
        <w:t>Complaints</w:t>
      </w:r>
    </w:p>
    <w:p w14:paraId="7C6EC1BC" w14:textId="77777777" w:rsidR="00165AD3" w:rsidRPr="00837D56" w:rsidRDefault="00165AD3" w:rsidP="00165AD3">
      <w:pPr>
        <w:jc w:val="both"/>
        <w:rPr>
          <w:rFonts w:ascii="Arial" w:hAnsi="Arial" w:cs="Arial"/>
        </w:rPr>
      </w:pPr>
    </w:p>
    <w:p w14:paraId="400B3186" w14:textId="77777777" w:rsidR="00E5019E" w:rsidRPr="00E5019E" w:rsidRDefault="00E5019E" w:rsidP="00913938">
      <w:pPr>
        <w:pStyle w:val="ListParagraph"/>
        <w:numPr>
          <w:ilvl w:val="0"/>
          <w:numId w:val="15"/>
        </w:numPr>
        <w:jc w:val="both"/>
        <w:rPr>
          <w:rFonts w:ascii="Arial" w:eastAsia="Times New Roman" w:hAnsi="Arial" w:cs="Arial"/>
          <w:vanish/>
          <w:sz w:val="24"/>
          <w:szCs w:val="24"/>
          <w:lang w:eastAsia="en-GB"/>
        </w:rPr>
      </w:pPr>
    </w:p>
    <w:p w14:paraId="0877AEA2" w14:textId="77777777" w:rsidR="00165AD3" w:rsidRPr="00E5019E" w:rsidRDefault="00165AD3" w:rsidP="00913938">
      <w:pPr>
        <w:pStyle w:val="ListParagraph"/>
        <w:numPr>
          <w:ilvl w:val="1"/>
          <w:numId w:val="15"/>
        </w:numPr>
        <w:ind w:left="709" w:hanging="709"/>
        <w:jc w:val="both"/>
        <w:rPr>
          <w:rFonts w:ascii="Arial" w:eastAsia="Times New Roman" w:hAnsi="Arial" w:cs="Arial"/>
          <w:sz w:val="24"/>
          <w:szCs w:val="24"/>
          <w:lang w:eastAsia="en-GB"/>
        </w:rPr>
      </w:pPr>
      <w:r w:rsidRPr="00E5019E">
        <w:rPr>
          <w:rFonts w:ascii="Arial" w:eastAsia="Times New Roman" w:hAnsi="Arial" w:cs="Arial"/>
          <w:sz w:val="24"/>
          <w:szCs w:val="24"/>
          <w:lang w:eastAsia="en-GB"/>
        </w:rPr>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w:t>
      </w:r>
    </w:p>
    <w:p w14:paraId="2BC1BBC0" w14:textId="161A580A" w:rsidR="000D60A8" w:rsidRPr="000D60A8" w:rsidRDefault="000D60A8" w:rsidP="00913938">
      <w:pPr>
        <w:pStyle w:val="Default"/>
        <w:numPr>
          <w:ilvl w:val="0"/>
          <w:numId w:val="11"/>
        </w:numPr>
        <w:rPr>
          <w:b/>
          <w:lang w:val="en-US" w:eastAsia="en-US"/>
        </w:rPr>
      </w:pPr>
      <w:r w:rsidRPr="000D60A8">
        <w:rPr>
          <w:b/>
          <w:lang w:val="en-US" w:eastAsia="en-US"/>
        </w:rPr>
        <w:t>Version Control and Change History</w:t>
      </w:r>
    </w:p>
    <w:p w14:paraId="0CFE946E" w14:textId="77777777" w:rsidR="000D60A8" w:rsidRPr="000D60A8" w:rsidRDefault="000D60A8" w:rsidP="002267E6">
      <w:pPr>
        <w:pStyle w:val="BodyText"/>
        <w:ind w:left="468"/>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522"/>
        <w:gridCol w:w="1476"/>
        <w:gridCol w:w="4501"/>
      </w:tblGrid>
      <w:tr w:rsidR="000D60A8" w:rsidRPr="000D60A8" w14:paraId="062596C9" w14:textId="77777777" w:rsidTr="000D60A8">
        <w:tc>
          <w:tcPr>
            <w:tcW w:w="10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90EE7E"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Version Control</w:t>
            </w:r>
          </w:p>
        </w:tc>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1A29E5"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Date Released</w:t>
            </w:r>
          </w:p>
        </w:tc>
        <w:tc>
          <w:tcPr>
            <w:tcW w:w="14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C61306"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Date Effective</w:t>
            </w:r>
          </w:p>
        </w:tc>
        <w:tc>
          <w:tcPr>
            <w:tcW w:w="45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D4CF68"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Amendment</w:t>
            </w:r>
          </w:p>
        </w:tc>
      </w:tr>
      <w:tr w:rsidR="000D60A8" w:rsidRPr="000D60A8" w14:paraId="57DB64E0"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hideMark/>
          </w:tcPr>
          <w:p w14:paraId="6B1653DD"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1</w:t>
            </w:r>
          </w:p>
        </w:tc>
        <w:tc>
          <w:tcPr>
            <w:tcW w:w="1522" w:type="dxa"/>
            <w:tcBorders>
              <w:top w:val="single" w:sz="4" w:space="0" w:color="auto"/>
              <w:left w:val="single" w:sz="4" w:space="0" w:color="auto"/>
              <w:bottom w:val="single" w:sz="4" w:space="0" w:color="auto"/>
              <w:right w:val="single" w:sz="4" w:space="0" w:color="auto"/>
            </w:tcBorders>
          </w:tcPr>
          <w:p w14:paraId="529C43FD" w14:textId="0BB02EDC"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November 2015</w:t>
            </w:r>
          </w:p>
        </w:tc>
        <w:tc>
          <w:tcPr>
            <w:tcW w:w="1476" w:type="dxa"/>
            <w:tcBorders>
              <w:top w:val="single" w:sz="4" w:space="0" w:color="auto"/>
              <w:left w:val="single" w:sz="4" w:space="0" w:color="auto"/>
              <w:bottom w:val="single" w:sz="4" w:space="0" w:color="auto"/>
              <w:right w:val="single" w:sz="4" w:space="0" w:color="auto"/>
            </w:tcBorders>
            <w:hideMark/>
          </w:tcPr>
          <w:p w14:paraId="4FE920BE" w14:textId="2F479D4A"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November 2015</w:t>
            </w:r>
          </w:p>
        </w:tc>
        <w:tc>
          <w:tcPr>
            <w:tcW w:w="4501" w:type="dxa"/>
            <w:tcBorders>
              <w:top w:val="single" w:sz="4" w:space="0" w:color="auto"/>
              <w:left w:val="single" w:sz="4" w:space="0" w:color="auto"/>
              <w:bottom w:val="single" w:sz="4" w:space="0" w:color="auto"/>
              <w:right w:val="single" w:sz="4" w:space="0" w:color="auto"/>
            </w:tcBorders>
            <w:hideMark/>
          </w:tcPr>
          <w:p w14:paraId="3D99FF14" w14:textId="408355CA"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 xml:space="preserve">Policy </w:t>
            </w:r>
            <w:r w:rsidRPr="000D60A8">
              <w:rPr>
                <w:rFonts w:ascii="Arial" w:eastAsia="Times New Roman" w:hAnsi="Arial" w:cs="Arial"/>
                <w:sz w:val="24"/>
                <w:szCs w:val="24"/>
                <w:lang w:eastAsia="en-GB"/>
              </w:rPr>
              <w:t>Created.</w:t>
            </w:r>
            <w:r w:rsidR="00356743">
              <w:rPr>
                <w:rFonts w:ascii="Arial" w:eastAsia="Times New Roman" w:hAnsi="Arial" w:cs="Arial"/>
                <w:sz w:val="24"/>
                <w:szCs w:val="24"/>
                <w:lang w:eastAsia="en-GB"/>
              </w:rPr>
              <w:t xml:space="preserve"> TD</w:t>
            </w:r>
          </w:p>
        </w:tc>
      </w:tr>
      <w:tr w:rsidR="000D60A8" w:rsidRPr="000D60A8" w14:paraId="6C36A900"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hideMark/>
          </w:tcPr>
          <w:p w14:paraId="16B9D193"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2</w:t>
            </w:r>
          </w:p>
        </w:tc>
        <w:tc>
          <w:tcPr>
            <w:tcW w:w="1522" w:type="dxa"/>
            <w:tcBorders>
              <w:top w:val="single" w:sz="4" w:space="0" w:color="auto"/>
              <w:left w:val="single" w:sz="4" w:space="0" w:color="auto"/>
              <w:bottom w:val="single" w:sz="4" w:space="0" w:color="auto"/>
              <w:right w:val="single" w:sz="4" w:space="0" w:color="auto"/>
            </w:tcBorders>
          </w:tcPr>
          <w:p w14:paraId="71A9B2F7" w14:textId="585D0FE1"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December 2015</w:t>
            </w:r>
          </w:p>
        </w:tc>
        <w:tc>
          <w:tcPr>
            <w:tcW w:w="1476" w:type="dxa"/>
            <w:tcBorders>
              <w:top w:val="single" w:sz="4" w:space="0" w:color="auto"/>
              <w:left w:val="single" w:sz="4" w:space="0" w:color="auto"/>
              <w:bottom w:val="single" w:sz="4" w:space="0" w:color="auto"/>
              <w:right w:val="single" w:sz="4" w:space="0" w:color="auto"/>
            </w:tcBorders>
            <w:hideMark/>
          </w:tcPr>
          <w:p w14:paraId="1643A146" w14:textId="34DEC743"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 xml:space="preserve">December </w:t>
            </w:r>
            <w:r w:rsidRPr="000D60A8">
              <w:rPr>
                <w:rFonts w:ascii="Arial" w:eastAsia="Times New Roman" w:hAnsi="Arial" w:cs="Arial"/>
                <w:sz w:val="24"/>
                <w:szCs w:val="24"/>
                <w:lang w:eastAsia="en-GB"/>
              </w:rPr>
              <w:t>2015</w:t>
            </w:r>
          </w:p>
        </w:tc>
        <w:tc>
          <w:tcPr>
            <w:tcW w:w="4501" w:type="dxa"/>
            <w:tcBorders>
              <w:top w:val="single" w:sz="4" w:space="0" w:color="auto"/>
              <w:left w:val="single" w:sz="4" w:space="0" w:color="auto"/>
              <w:bottom w:val="single" w:sz="4" w:space="0" w:color="auto"/>
              <w:right w:val="single" w:sz="4" w:space="0" w:color="auto"/>
            </w:tcBorders>
            <w:hideMark/>
          </w:tcPr>
          <w:p w14:paraId="3B8EB15A" w14:textId="5C18A58F" w:rsidR="00257FA6" w:rsidRPr="000D60A8" w:rsidRDefault="000D60A8" w:rsidP="002267E6">
            <w:pPr>
              <w:rPr>
                <w:rFonts w:ascii="Arial" w:eastAsia="Times New Roman" w:hAnsi="Arial" w:cs="Arial"/>
                <w:sz w:val="24"/>
                <w:szCs w:val="24"/>
                <w:lang w:eastAsia="en-GB"/>
              </w:rPr>
            </w:pPr>
            <w:r>
              <w:rPr>
                <w:rFonts w:ascii="Arial" w:eastAsia="Times New Roman" w:hAnsi="Arial" w:cs="Arial"/>
                <w:sz w:val="24"/>
                <w:szCs w:val="24"/>
                <w:lang w:eastAsia="en-GB"/>
              </w:rPr>
              <w:t>Slight amendments to Policy base</w:t>
            </w:r>
            <w:r w:rsidR="00356743">
              <w:rPr>
                <w:rFonts w:ascii="Arial" w:eastAsia="Times New Roman" w:hAnsi="Arial" w:cs="Arial"/>
                <w:sz w:val="24"/>
                <w:szCs w:val="24"/>
                <w:lang w:eastAsia="en-GB"/>
              </w:rPr>
              <w:t>d on advice from Margaret Gorst. TD</w:t>
            </w:r>
          </w:p>
        </w:tc>
      </w:tr>
      <w:tr w:rsidR="00257FA6" w:rsidRPr="000D60A8" w14:paraId="19FCF00E"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tcPr>
          <w:p w14:paraId="738D81EE" w14:textId="0BAD21CC" w:rsidR="00257FA6" w:rsidRPr="000D60A8" w:rsidRDefault="00257FA6">
            <w:pPr>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1522" w:type="dxa"/>
            <w:tcBorders>
              <w:top w:val="single" w:sz="4" w:space="0" w:color="auto"/>
              <w:left w:val="single" w:sz="4" w:space="0" w:color="auto"/>
              <w:bottom w:val="single" w:sz="4" w:space="0" w:color="auto"/>
              <w:right w:val="single" w:sz="4" w:space="0" w:color="auto"/>
            </w:tcBorders>
          </w:tcPr>
          <w:p w14:paraId="16BE8352" w14:textId="0BF656F8" w:rsidR="00257FA6" w:rsidRDefault="00257FA6">
            <w:pPr>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c>
          <w:tcPr>
            <w:tcW w:w="1476" w:type="dxa"/>
            <w:tcBorders>
              <w:top w:val="single" w:sz="4" w:space="0" w:color="auto"/>
              <w:left w:val="single" w:sz="4" w:space="0" w:color="auto"/>
              <w:bottom w:val="single" w:sz="4" w:space="0" w:color="auto"/>
              <w:right w:val="single" w:sz="4" w:space="0" w:color="auto"/>
            </w:tcBorders>
          </w:tcPr>
          <w:p w14:paraId="25C09E02" w14:textId="047322FE" w:rsidR="00257FA6" w:rsidRDefault="00257FA6">
            <w:pPr>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c>
          <w:tcPr>
            <w:tcW w:w="4501" w:type="dxa"/>
            <w:tcBorders>
              <w:top w:val="single" w:sz="4" w:space="0" w:color="auto"/>
              <w:left w:val="single" w:sz="4" w:space="0" w:color="auto"/>
              <w:bottom w:val="single" w:sz="4" w:space="0" w:color="auto"/>
              <w:right w:val="single" w:sz="4" w:space="0" w:color="auto"/>
            </w:tcBorders>
          </w:tcPr>
          <w:p w14:paraId="697A758F" w14:textId="0D6EBB20" w:rsidR="00257FA6" w:rsidRDefault="00E25E7E" w:rsidP="002267E6">
            <w:pPr>
              <w:rPr>
                <w:rFonts w:ascii="Arial" w:eastAsia="Times New Roman" w:hAnsi="Arial" w:cs="Arial"/>
                <w:sz w:val="24"/>
                <w:szCs w:val="24"/>
                <w:lang w:eastAsia="en-GB"/>
              </w:rPr>
            </w:pPr>
            <w:r>
              <w:rPr>
                <w:rFonts w:ascii="Arial" w:eastAsia="Times New Roman" w:hAnsi="Arial" w:cs="Arial"/>
                <w:sz w:val="24"/>
                <w:szCs w:val="24"/>
                <w:lang w:eastAsia="en-GB"/>
              </w:rPr>
              <w:t>B226 Aug 18 2.0 (PrescQIPP) included in references.</w:t>
            </w:r>
            <w:r w:rsidR="00B62144">
              <w:rPr>
                <w:rFonts w:ascii="Arial" w:eastAsia="Times New Roman" w:hAnsi="Arial" w:cs="Arial"/>
                <w:sz w:val="24"/>
                <w:szCs w:val="24"/>
                <w:lang w:eastAsia="en-GB"/>
              </w:rPr>
              <w:t xml:space="preserve"> Contact details updated for Principal H &amp; S Adviser.</w:t>
            </w:r>
            <w:r w:rsidR="004C17C5">
              <w:rPr>
                <w:rFonts w:ascii="Arial" w:eastAsia="Times New Roman" w:hAnsi="Arial" w:cs="Arial"/>
                <w:sz w:val="24"/>
                <w:szCs w:val="24"/>
                <w:lang w:eastAsia="en-GB"/>
              </w:rPr>
              <w:t xml:space="preserve"> Asthma </w:t>
            </w:r>
            <w:r w:rsidR="004C17C5">
              <w:rPr>
                <w:rFonts w:ascii="Arial" w:eastAsia="Times New Roman" w:hAnsi="Arial" w:cs="Arial"/>
                <w:sz w:val="24"/>
                <w:szCs w:val="24"/>
                <w:lang w:eastAsia="en-GB"/>
              </w:rPr>
              <w:lastRenderedPageBreak/>
              <w:t>Management chart reviewed and updated.</w:t>
            </w:r>
            <w:r w:rsidR="00356743">
              <w:rPr>
                <w:rFonts w:ascii="Arial" w:eastAsia="Times New Roman" w:hAnsi="Arial" w:cs="Arial"/>
                <w:sz w:val="24"/>
                <w:szCs w:val="24"/>
                <w:lang w:eastAsia="en-GB"/>
              </w:rPr>
              <w:t xml:space="preserve"> Full guidance on purchase of salbutamol inhalers included in appendices with letter template (B226 Aug18 2.0 PrescQIPP)</w:t>
            </w:r>
            <w:r w:rsidR="00FD6A1A">
              <w:rPr>
                <w:rFonts w:ascii="Arial" w:eastAsia="Times New Roman" w:hAnsi="Arial" w:cs="Arial"/>
                <w:sz w:val="24"/>
                <w:szCs w:val="24"/>
                <w:lang w:eastAsia="en-GB"/>
              </w:rPr>
              <w:t xml:space="preserve">. </w:t>
            </w:r>
            <w:r w:rsidR="000C2CF0">
              <w:rPr>
                <w:rFonts w:ascii="Arial" w:eastAsia="Times New Roman" w:hAnsi="Arial" w:cs="Arial"/>
                <w:sz w:val="24"/>
                <w:szCs w:val="24"/>
                <w:lang w:eastAsia="en-GB"/>
              </w:rPr>
              <w:t>EpiPen letter example also included .</w:t>
            </w:r>
            <w:r w:rsidR="00FD6A1A">
              <w:rPr>
                <w:rFonts w:ascii="Arial" w:eastAsia="Times New Roman" w:hAnsi="Arial" w:cs="Arial"/>
                <w:sz w:val="24"/>
                <w:szCs w:val="24"/>
                <w:lang w:eastAsia="en-GB"/>
              </w:rPr>
              <w:t>LPR</w:t>
            </w:r>
          </w:p>
        </w:tc>
      </w:tr>
      <w:tr w:rsidR="00DC14F6" w:rsidRPr="000D60A8" w14:paraId="6E0857AA"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tcPr>
          <w:p w14:paraId="3B8A25CE" w14:textId="7753752B" w:rsidR="00DC14F6" w:rsidRDefault="00DC14F6">
            <w:pPr>
              <w:rPr>
                <w:rFonts w:ascii="Arial" w:eastAsia="Times New Roman" w:hAnsi="Arial" w:cs="Arial"/>
                <w:sz w:val="24"/>
                <w:szCs w:val="24"/>
                <w:lang w:eastAsia="en-GB"/>
              </w:rPr>
            </w:pPr>
            <w:r>
              <w:rPr>
                <w:rFonts w:ascii="Arial" w:eastAsia="Times New Roman" w:hAnsi="Arial" w:cs="Arial"/>
                <w:sz w:val="24"/>
                <w:szCs w:val="24"/>
                <w:lang w:eastAsia="en-GB"/>
              </w:rPr>
              <w:lastRenderedPageBreak/>
              <w:t>4</w:t>
            </w:r>
          </w:p>
        </w:tc>
        <w:tc>
          <w:tcPr>
            <w:tcW w:w="1522" w:type="dxa"/>
            <w:tcBorders>
              <w:top w:val="single" w:sz="4" w:space="0" w:color="auto"/>
              <w:left w:val="single" w:sz="4" w:space="0" w:color="auto"/>
              <w:bottom w:val="single" w:sz="4" w:space="0" w:color="auto"/>
              <w:right w:val="single" w:sz="4" w:space="0" w:color="auto"/>
            </w:tcBorders>
          </w:tcPr>
          <w:p w14:paraId="3DD936DD" w14:textId="4E886F01" w:rsidR="00DC14F6" w:rsidRDefault="00DC14F6">
            <w:pPr>
              <w:rPr>
                <w:rFonts w:ascii="Arial" w:eastAsia="Times New Roman" w:hAnsi="Arial" w:cs="Arial"/>
                <w:sz w:val="24"/>
                <w:szCs w:val="24"/>
                <w:lang w:eastAsia="en-GB"/>
              </w:rPr>
            </w:pPr>
            <w:r>
              <w:rPr>
                <w:rFonts w:ascii="Arial" w:eastAsia="Times New Roman" w:hAnsi="Arial" w:cs="Arial"/>
                <w:sz w:val="24"/>
                <w:szCs w:val="24"/>
                <w:lang w:eastAsia="en-GB"/>
              </w:rPr>
              <w:t>November 2022</w:t>
            </w:r>
          </w:p>
        </w:tc>
        <w:tc>
          <w:tcPr>
            <w:tcW w:w="1476" w:type="dxa"/>
            <w:tcBorders>
              <w:top w:val="single" w:sz="4" w:space="0" w:color="auto"/>
              <w:left w:val="single" w:sz="4" w:space="0" w:color="auto"/>
              <w:bottom w:val="single" w:sz="4" w:space="0" w:color="auto"/>
              <w:right w:val="single" w:sz="4" w:space="0" w:color="auto"/>
            </w:tcBorders>
          </w:tcPr>
          <w:p w14:paraId="511A8CC2" w14:textId="38C37B69" w:rsidR="00DC14F6" w:rsidRDefault="00DC14F6">
            <w:pPr>
              <w:rPr>
                <w:rFonts w:ascii="Arial" w:eastAsia="Times New Roman" w:hAnsi="Arial" w:cs="Arial"/>
                <w:sz w:val="24"/>
                <w:szCs w:val="24"/>
                <w:lang w:eastAsia="en-GB"/>
              </w:rPr>
            </w:pPr>
            <w:r>
              <w:rPr>
                <w:rFonts w:ascii="Arial" w:eastAsia="Times New Roman" w:hAnsi="Arial" w:cs="Arial"/>
                <w:sz w:val="24"/>
                <w:szCs w:val="24"/>
                <w:lang w:eastAsia="en-GB"/>
              </w:rPr>
              <w:t>November 2022</w:t>
            </w:r>
          </w:p>
        </w:tc>
        <w:tc>
          <w:tcPr>
            <w:tcW w:w="4501" w:type="dxa"/>
            <w:tcBorders>
              <w:top w:val="single" w:sz="4" w:space="0" w:color="auto"/>
              <w:left w:val="single" w:sz="4" w:space="0" w:color="auto"/>
              <w:bottom w:val="single" w:sz="4" w:space="0" w:color="auto"/>
              <w:right w:val="single" w:sz="4" w:space="0" w:color="auto"/>
            </w:tcBorders>
          </w:tcPr>
          <w:p w14:paraId="0296CB77" w14:textId="0C138D10" w:rsidR="00DC14F6" w:rsidRDefault="00972F18" w:rsidP="00DC14F6">
            <w:pPr>
              <w:rPr>
                <w:rFonts w:ascii="Arial" w:eastAsia="Times New Roman" w:hAnsi="Arial" w:cs="Arial"/>
                <w:sz w:val="24"/>
                <w:szCs w:val="24"/>
                <w:lang w:eastAsia="en-GB"/>
              </w:rPr>
            </w:pPr>
            <w:r>
              <w:rPr>
                <w:rFonts w:ascii="Arial" w:eastAsia="Times New Roman" w:hAnsi="Arial" w:cs="Arial"/>
                <w:sz w:val="24"/>
                <w:szCs w:val="24"/>
                <w:lang w:eastAsia="en-GB"/>
              </w:rPr>
              <w:t xml:space="preserve">General review of document. </w:t>
            </w:r>
            <w:r w:rsidR="00DC14F6">
              <w:rPr>
                <w:rFonts w:ascii="Arial" w:eastAsia="Times New Roman" w:hAnsi="Arial" w:cs="Arial"/>
                <w:sz w:val="24"/>
                <w:szCs w:val="24"/>
                <w:lang w:eastAsia="en-GB"/>
              </w:rPr>
              <w:t>Asthma Reliever changed to Asthma Reliever Inhaler on advice of NHS colleagues, Respiratory Team.</w:t>
            </w:r>
            <w:r w:rsidR="00036489">
              <w:rPr>
                <w:rFonts w:ascii="Arial" w:eastAsia="Times New Roman" w:hAnsi="Arial" w:cs="Arial"/>
                <w:sz w:val="24"/>
                <w:szCs w:val="24"/>
                <w:lang w:eastAsia="en-GB"/>
              </w:rPr>
              <w:t xml:space="preserve"> LPR</w:t>
            </w:r>
          </w:p>
        </w:tc>
      </w:tr>
    </w:tbl>
    <w:p w14:paraId="4B6CCE9A" w14:textId="77777777" w:rsidR="004A55D7" w:rsidRPr="000D60A8" w:rsidRDefault="004A55D7" w:rsidP="001327F8">
      <w:pPr>
        <w:jc w:val="both"/>
        <w:rPr>
          <w:rFonts w:ascii="Arial" w:hAnsi="Arial" w:cs="Arial"/>
          <w:b/>
          <w:noProof/>
        </w:rPr>
      </w:pPr>
    </w:p>
    <w:p w14:paraId="283ECB21" w14:textId="77777777" w:rsidR="004A55D7" w:rsidRDefault="004A55D7" w:rsidP="001327F8">
      <w:pPr>
        <w:jc w:val="both"/>
        <w:rPr>
          <w:rFonts w:ascii="Arial" w:hAnsi="Arial" w:cs="Arial"/>
          <w:noProof/>
        </w:rPr>
      </w:pPr>
    </w:p>
    <w:p w14:paraId="32ACE8D7" w14:textId="77777777" w:rsidR="002267E6" w:rsidRDefault="002267E6" w:rsidP="001327F8">
      <w:pPr>
        <w:jc w:val="both"/>
        <w:rPr>
          <w:rFonts w:ascii="Arial" w:hAnsi="Arial" w:cs="Arial"/>
          <w:sz w:val="24"/>
          <w:szCs w:val="24"/>
        </w:rPr>
      </w:pPr>
    </w:p>
    <w:p w14:paraId="65E9924A" w14:textId="5151F3D5" w:rsidR="00FD6A1A" w:rsidRDefault="00FD6A1A" w:rsidP="001327F8">
      <w:pPr>
        <w:jc w:val="both"/>
        <w:rPr>
          <w:rFonts w:ascii="Arial" w:hAnsi="Arial" w:cs="Arial"/>
          <w:sz w:val="24"/>
          <w:szCs w:val="24"/>
        </w:rPr>
      </w:pPr>
    </w:p>
    <w:p w14:paraId="523834E4" w14:textId="77777777" w:rsidR="00FD6A1A" w:rsidRDefault="00FD6A1A" w:rsidP="001327F8">
      <w:pPr>
        <w:jc w:val="both"/>
        <w:rPr>
          <w:rFonts w:ascii="Arial" w:hAnsi="Arial" w:cs="Arial"/>
          <w:sz w:val="24"/>
          <w:szCs w:val="24"/>
        </w:rPr>
      </w:pPr>
    </w:p>
    <w:p w14:paraId="474D6949" w14:textId="77777777" w:rsidR="00FD6A1A" w:rsidRDefault="00FD6A1A" w:rsidP="001327F8">
      <w:pPr>
        <w:jc w:val="both"/>
        <w:rPr>
          <w:rFonts w:ascii="Arial" w:hAnsi="Arial" w:cs="Arial"/>
          <w:sz w:val="24"/>
          <w:szCs w:val="24"/>
        </w:rPr>
      </w:pPr>
    </w:p>
    <w:p w14:paraId="53592EA9" w14:textId="77777777" w:rsidR="00FD6A1A" w:rsidRDefault="00FD6A1A" w:rsidP="001327F8">
      <w:pPr>
        <w:jc w:val="both"/>
        <w:rPr>
          <w:rFonts w:ascii="Arial" w:hAnsi="Arial" w:cs="Arial"/>
          <w:sz w:val="24"/>
          <w:szCs w:val="24"/>
        </w:rPr>
      </w:pPr>
    </w:p>
    <w:p w14:paraId="27FFDE42" w14:textId="77777777" w:rsidR="00FD6A1A" w:rsidRDefault="00FD6A1A" w:rsidP="001327F8">
      <w:pPr>
        <w:jc w:val="both"/>
        <w:rPr>
          <w:rFonts w:ascii="Arial" w:hAnsi="Arial" w:cs="Arial"/>
          <w:sz w:val="24"/>
          <w:szCs w:val="24"/>
        </w:rPr>
      </w:pPr>
    </w:p>
    <w:p w14:paraId="4D225344" w14:textId="77777777" w:rsidR="00FD6A1A" w:rsidRDefault="00FD6A1A" w:rsidP="001327F8">
      <w:pPr>
        <w:jc w:val="both"/>
        <w:rPr>
          <w:rFonts w:ascii="Arial" w:hAnsi="Arial" w:cs="Arial"/>
          <w:sz w:val="24"/>
          <w:szCs w:val="24"/>
        </w:rPr>
      </w:pPr>
    </w:p>
    <w:p w14:paraId="5CA68EC2" w14:textId="77777777" w:rsidR="00FD6A1A" w:rsidRDefault="00FD6A1A" w:rsidP="001327F8">
      <w:pPr>
        <w:jc w:val="both"/>
        <w:rPr>
          <w:rFonts w:ascii="Arial" w:hAnsi="Arial" w:cs="Arial"/>
          <w:sz w:val="24"/>
          <w:szCs w:val="24"/>
        </w:rPr>
      </w:pPr>
    </w:p>
    <w:p w14:paraId="44AD839A" w14:textId="77777777" w:rsidR="00FD6A1A" w:rsidRDefault="00FD6A1A" w:rsidP="001327F8">
      <w:pPr>
        <w:jc w:val="both"/>
        <w:rPr>
          <w:rFonts w:ascii="Arial" w:hAnsi="Arial" w:cs="Arial"/>
          <w:sz w:val="24"/>
          <w:szCs w:val="24"/>
        </w:rPr>
      </w:pPr>
    </w:p>
    <w:p w14:paraId="13F685AC" w14:textId="77777777" w:rsidR="00FD6A1A" w:rsidRDefault="00FD6A1A" w:rsidP="001327F8">
      <w:pPr>
        <w:jc w:val="both"/>
        <w:rPr>
          <w:rFonts w:ascii="Arial" w:hAnsi="Arial" w:cs="Arial"/>
          <w:sz w:val="24"/>
          <w:szCs w:val="24"/>
        </w:rPr>
      </w:pPr>
    </w:p>
    <w:p w14:paraId="429591CC" w14:textId="77777777" w:rsidR="00FD6A1A" w:rsidRDefault="00FD6A1A" w:rsidP="001327F8">
      <w:pPr>
        <w:jc w:val="both"/>
        <w:rPr>
          <w:rFonts w:ascii="Arial" w:hAnsi="Arial" w:cs="Arial"/>
          <w:sz w:val="24"/>
          <w:szCs w:val="24"/>
        </w:rPr>
      </w:pPr>
    </w:p>
    <w:p w14:paraId="314CBEB3" w14:textId="77777777" w:rsidR="00476A9D" w:rsidRDefault="00476A9D" w:rsidP="001327F8">
      <w:pPr>
        <w:jc w:val="both"/>
        <w:rPr>
          <w:rFonts w:ascii="Arial" w:hAnsi="Arial" w:cs="Arial"/>
          <w:sz w:val="24"/>
          <w:szCs w:val="24"/>
        </w:rPr>
      </w:pPr>
    </w:p>
    <w:p w14:paraId="05D24A27" w14:textId="77777777" w:rsidR="00FD6A1A" w:rsidRDefault="00FD6A1A" w:rsidP="001327F8">
      <w:pPr>
        <w:jc w:val="both"/>
        <w:rPr>
          <w:rFonts w:ascii="Arial" w:hAnsi="Arial" w:cs="Arial"/>
          <w:sz w:val="24"/>
          <w:szCs w:val="24"/>
        </w:rPr>
      </w:pPr>
    </w:p>
    <w:p w14:paraId="78079678" w14:textId="77777777" w:rsidR="008C7315" w:rsidRDefault="008C7315" w:rsidP="0058504B">
      <w:pPr>
        <w:autoSpaceDE w:val="0"/>
        <w:autoSpaceDN w:val="0"/>
        <w:adjustRightInd w:val="0"/>
        <w:spacing w:after="0" w:line="240" w:lineRule="auto"/>
        <w:rPr>
          <w:rFonts w:ascii="Arial" w:hAnsi="Arial" w:cs="Arial"/>
          <w:b/>
          <w:bCs/>
          <w:color w:val="792B91"/>
          <w:sz w:val="30"/>
          <w:szCs w:val="30"/>
        </w:rPr>
      </w:pPr>
    </w:p>
    <w:p w14:paraId="7863CAC8" w14:textId="77777777" w:rsidR="008C7315" w:rsidRDefault="008C7315" w:rsidP="0058504B">
      <w:pPr>
        <w:autoSpaceDE w:val="0"/>
        <w:autoSpaceDN w:val="0"/>
        <w:adjustRightInd w:val="0"/>
        <w:spacing w:after="0" w:line="240" w:lineRule="auto"/>
        <w:rPr>
          <w:rFonts w:ascii="Arial" w:hAnsi="Arial" w:cs="Arial"/>
          <w:b/>
          <w:bCs/>
          <w:color w:val="792B91"/>
          <w:sz w:val="30"/>
          <w:szCs w:val="30"/>
        </w:rPr>
      </w:pPr>
    </w:p>
    <w:p w14:paraId="3B24E2E2" w14:textId="77777777" w:rsidR="008C7315" w:rsidRDefault="008C7315" w:rsidP="0058504B">
      <w:pPr>
        <w:autoSpaceDE w:val="0"/>
        <w:autoSpaceDN w:val="0"/>
        <w:adjustRightInd w:val="0"/>
        <w:spacing w:after="0" w:line="240" w:lineRule="auto"/>
        <w:rPr>
          <w:rFonts w:ascii="Arial" w:hAnsi="Arial" w:cs="Arial"/>
          <w:b/>
          <w:bCs/>
          <w:color w:val="792B91"/>
          <w:sz w:val="30"/>
          <w:szCs w:val="30"/>
        </w:rPr>
      </w:pPr>
    </w:p>
    <w:p w14:paraId="024ACE8C" w14:textId="77777777" w:rsidR="008C7315" w:rsidRDefault="008C7315" w:rsidP="0058504B">
      <w:pPr>
        <w:autoSpaceDE w:val="0"/>
        <w:autoSpaceDN w:val="0"/>
        <w:adjustRightInd w:val="0"/>
        <w:spacing w:after="0" w:line="240" w:lineRule="auto"/>
        <w:rPr>
          <w:rFonts w:ascii="Arial" w:hAnsi="Arial" w:cs="Arial"/>
          <w:b/>
          <w:bCs/>
          <w:color w:val="792B91"/>
          <w:sz w:val="30"/>
          <w:szCs w:val="30"/>
        </w:rPr>
      </w:pPr>
    </w:p>
    <w:p w14:paraId="3DFCDE30" w14:textId="77777777" w:rsidR="008C7315" w:rsidRDefault="008C7315" w:rsidP="0058504B">
      <w:pPr>
        <w:autoSpaceDE w:val="0"/>
        <w:autoSpaceDN w:val="0"/>
        <w:adjustRightInd w:val="0"/>
        <w:spacing w:after="0" w:line="240" w:lineRule="auto"/>
        <w:rPr>
          <w:rFonts w:ascii="Arial" w:hAnsi="Arial" w:cs="Arial"/>
          <w:b/>
          <w:bCs/>
          <w:color w:val="792B91"/>
          <w:sz w:val="30"/>
          <w:szCs w:val="30"/>
        </w:rPr>
      </w:pPr>
    </w:p>
    <w:p w14:paraId="6F90FFFD" w14:textId="2218116E" w:rsidR="00062497" w:rsidRPr="00837D56" w:rsidRDefault="0058504B" w:rsidP="0058504B">
      <w:pPr>
        <w:autoSpaceDE w:val="0"/>
        <w:autoSpaceDN w:val="0"/>
        <w:adjustRightInd w:val="0"/>
        <w:spacing w:after="0" w:line="240" w:lineRule="auto"/>
        <w:rPr>
          <w:rFonts w:ascii="Arial" w:hAnsi="Arial" w:cs="Arial"/>
          <w:noProof/>
        </w:rPr>
      </w:pPr>
      <w:bookmarkStart w:id="4" w:name="_GoBack"/>
      <w:bookmarkEnd w:id="4"/>
      <w:r w:rsidRPr="00837D56">
        <w:rPr>
          <w:rFonts w:ascii="Arial" w:hAnsi="Arial" w:cs="Arial"/>
          <w:b/>
          <w:bCs/>
          <w:color w:val="792B91"/>
          <w:sz w:val="30"/>
          <w:szCs w:val="30"/>
        </w:rPr>
        <w:lastRenderedPageBreak/>
        <w:t>Section 2: A</w:t>
      </w:r>
      <w:r>
        <w:rPr>
          <w:rFonts w:ascii="Arial" w:hAnsi="Arial" w:cs="Arial"/>
          <w:b/>
          <w:bCs/>
          <w:color w:val="792B91"/>
          <w:sz w:val="30"/>
          <w:szCs w:val="30"/>
        </w:rPr>
        <w:t xml:space="preserve">ppendices </w:t>
      </w:r>
    </w:p>
    <w:p w14:paraId="52EFD3E6" w14:textId="77777777" w:rsidR="00A52BA6" w:rsidRPr="00837D56" w:rsidRDefault="00C91D11" w:rsidP="00683A8C">
      <w:pPr>
        <w:jc w:val="right"/>
        <w:rPr>
          <w:rFonts w:ascii="Arial" w:hAnsi="Arial" w:cs="Arial"/>
          <w:b/>
          <w:noProof/>
          <w:sz w:val="24"/>
          <w:szCs w:val="24"/>
        </w:rPr>
      </w:pPr>
      <w:r w:rsidRPr="00837D56">
        <w:rPr>
          <w:rFonts w:ascii="Arial" w:hAnsi="Arial" w:cs="Arial"/>
          <w:b/>
          <w:noProof/>
          <w:sz w:val="24"/>
          <w:szCs w:val="24"/>
        </w:rPr>
        <w:t>Appendix A</w:t>
      </w:r>
    </w:p>
    <w:p w14:paraId="55A10595" w14:textId="77777777" w:rsidR="00A52BA6" w:rsidRPr="00837D56" w:rsidRDefault="00A52BA6" w:rsidP="00A52BA6">
      <w:pPr>
        <w:jc w:val="right"/>
        <w:rPr>
          <w:rFonts w:ascii="Arial" w:hAnsi="Arial" w:cs="Arial"/>
        </w:rPr>
      </w:pPr>
    </w:p>
    <w:p w14:paraId="1D5FF59B" w14:textId="4C8D619D" w:rsidR="00A52BA6" w:rsidRPr="00837D56" w:rsidRDefault="00A52BA6" w:rsidP="00A52BA6">
      <w:pPr>
        <w:pStyle w:val="ArialHead"/>
        <w:jc w:val="both"/>
      </w:pPr>
      <w:r w:rsidRPr="00837D56">
        <w:t>Parental agreement f</w:t>
      </w:r>
      <w:r w:rsidR="00C91D11" w:rsidRPr="00837D56">
        <w:t>or schoo</w:t>
      </w:r>
      <w:r w:rsidR="00476A9D">
        <w:t>l to administer asthma reliever inhalers</w:t>
      </w:r>
    </w:p>
    <w:p w14:paraId="055DF1EF" w14:textId="77777777" w:rsidR="00A52BA6" w:rsidRPr="00837D56" w:rsidRDefault="00A52BA6" w:rsidP="00A52BA6">
      <w:pPr>
        <w:pStyle w:val="NormArial"/>
        <w:jc w:val="both"/>
        <w:rPr>
          <w:noProof/>
        </w:rPr>
      </w:pPr>
    </w:p>
    <w:p w14:paraId="00172144" w14:textId="77777777" w:rsidR="00A52BA6" w:rsidRPr="00837D56" w:rsidRDefault="00196BE6" w:rsidP="00A52BA6">
      <w:pPr>
        <w:pStyle w:val="NormArial"/>
        <w:jc w:val="both"/>
      </w:pPr>
      <w:r w:rsidRPr="00837D56">
        <w:rPr>
          <w:noProof/>
          <w:sz w:val="24"/>
        </w:rPr>
        <w:t xml:space="preserve">Please </w:t>
      </w:r>
      <w:r w:rsidR="00A52BA6" w:rsidRPr="00837D56">
        <w:rPr>
          <w:noProof/>
          <w:sz w:val="24"/>
        </w:rPr>
        <w:t>complete and sign this form</w:t>
      </w:r>
      <w:r w:rsidRPr="00837D56">
        <w:rPr>
          <w:noProof/>
          <w:sz w:val="24"/>
        </w:rPr>
        <w:t>.</w:t>
      </w:r>
      <w:r w:rsidR="00A52BA6" w:rsidRPr="00837D56">
        <w:rPr>
          <w:noProof/>
          <w:sz w:val="24"/>
        </w:rPr>
        <w:t xml:space="preserve"> </w:t>
      </w: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91A82F2" w14:textId="77777777" w:rsidTr="00050D09">
        <w:tc>
          <w:tcPr>
            <w:tcW w:w="4099" w:type="dxa"/>
            <w:tcBorders>
              <w:right w:val="single" w:sz="4" w:space="0" w:color="auto"/>
            </w:tcBorders>
            <w:tcMar>
              <w:top w:w="57" w:type="dxa"/>
              <w:bottom w:w="57" w:type="dxa"/>
            </w:tcMar>
          </w:tcPr>
          <w:p w14:paraId="1263CD1A" w14:textId="77777777" w:rsidR="00A52BA6" w:rsidRPr="00837D56" w:rsidRDefault="00A52BA6" w:rsidP="00050D09">
            <w:pPr>
              <w:pStyle w:val="NormArial"/>
              <w:jc w:val="both"/>
            </w:pPr>
            <w:r w:rsidRPr="00837D56">
              <w:rPr>
                <w:rStyle w:val="NormArialChar"/>
              </w:rPr>
              <w:t>N</w:t>
            </w:r>
            <w:bookmarkStart w:id="5" w:name="Text1"/>
            <w:r w:rsidRPr="00837D56">
              <w:rPr>
                <w:rStyle w:val="NormArialChar"/>
              </w:rPr>
              <w:t>ame of schoo</w:t>
            </w:r>
            <w:r w:rsidRPr="00837D56">
              <w:t>l/setting</w:t>
            </w:r>
          </w:p>
        </w:tc>
        <w:bookmarkEnd w:id="5"/>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C0160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7A8AA7" w14:textId="77777777" w:rsidTr="00050D09">
        <w:tc>
          <w:tcPr>
            <w:tcW w:w="4099" w:type="dxa"/>
            <w:tcBorders>
              <w:right w:val="single" w:sz="4" w:space="0" w:color="auto"/>
            </w:tcBorders>
            <w:tcMar>
              <w:top w:w="57" w:type="dxa"/>
              <w:bottom w:w="57" w:type="dxa"/>
            </w:tcMar>
          </w:tcPr>
          <w:p w14:paraId="091E7B97" w14:textId="77777777" w:rsidR="00A52BA6" w:rsidRPr="00837D56" w:rsidRDefault="00A52BA6" w:rsidP="00050D09">
            <w:pPr>
              <w:pStyle w:val="NormArial"/>
              <w:jc w:val="both"/>
            </w:pPr>
            <w:r w:rsidRPr="00837D56">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17812E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60C2E62" w14:textId="77777777" w:rsidTr="00050D09">
        <w:tc>
          <w:tcPr>
            <w:tcW w:w="4099" w:type="dxa"/>
            <w:tcBorders>
              <w:right w:val="single" w:sz="4" w:space="0" w:color="auto"/>
            </w:tcBorders>
            <w:tcMar>
              <w:top w:w="57" w:type="dxa"/>
              <w:bottom w:w="57" w:type="dxa"/>
            </w:tcMar>
          </w:tcPr>
          <w:p w14:paraId="4625F4DF" w14:textId="77777777" w:rsidR="00A52BA6" w:rsidRPr="00837D56" w:rsidRDefault="00A52BA6" w:rsidP="00050D09">
            <w:pPr>
              <w:pStyle w:val="NormArial"/>
              <w:jc w:val="both"/>
            </w:pPr>
            <w:r w:rsidRPr="00837D56">
              <w:t>Date of birth</w:t>
            </w:r>
          </w:p>
        </w:tc>
        <w:tc>
          <w:tcPr>
            <w:tcW w:w="884" w:type="dxa"/>
            <w:tcBorders>
              <w:top w:val="single" w:sz="4" w:space="0" w:color="auto"/>
              <w:left w:val="single" w:sz="4" w:space="0" w:color="auto"/>
              <w:bottom w:val="single" w:sz="4" w:space="0" w:color="auto"/>
            </w:tcBorders>
            <w:tcMar>
              <w:top w:w="57" w:type="dxa"/>
              <w:bottom w:w="57" w:type="dxa"/>
            </w:tcMar>
          </w:tcPr>
          <w:p w14:paraId="392FDE7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0" behindDoc="0" locked="0" layoutInCell="1" allowOverlap="1" wp14:anchorId="08535E16" wp14:editId="014D1E47">
                      <wp:simplePos x="0" y="0"/>
                      <wp:positionH relativeFrom="page">
                        <wp:posOffset>537210</wp:posOffset>
                      </wp:positionH>
                      <wp:positionV relativeFrom="paragraph">
                        <wp:posOffset>2540</wp:posOffset>
                      </wp:positionV>
                      <wp:extent cx="49530" cy="165735"/>
                      <wp:effectExtent l="5080" t="7620" r="1206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5CBC" id="Straight Connector 32"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c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bookmarkStart w:id="6" w:name="Text3"/>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6"/>
          </w:p>
        </w:tc>
        <w:tc>
          <w:tcPr>
            <w:tcW w:w="884" w:type="dxa"/>
            <w:tcBorders>
              <w:top w:val="single" w:sz="4" w:space="0" w:color="auto"/>
              <w:bottom w:val="single" w:sz="4" w:space="0" w:color="auto"/>
            </w:tcBorders>
            <w:tcMar>
              <w:top w:w="57" w:type="dxa"/>
              <w:bottom w:w="57" w:type="dxa"/>
            </w:tcMar>
          </w:tcPr>
          <w:p w14:paraId="7C7536D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1" behindDoc="0" locked="0" layoutInCell="1" allowOverlap="1" wp14:anchorId="068F4AAF" wp14:editId="4230DA97">
                      <wp:simplePos x="0" y="0"/>
                      <wp:positionH relativeFrom="page">
                        <wp:posOffset>520065</wp:posOffset>
                      </wp:positionH>
                      <wp:positionV relativeFrom="paragraph">
                        <wp:posOffset>2540</wp:posOffset>
                      </wp:positionV>
                      <wp:extent cx="49530" cy="165735"/>
                      <wp:effectExtent l="12700" t="7620" r="1397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9EF2" id="Straight Connector 31" o:spid="_x0000_s1026" style="position:absolute;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M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x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" strokeweight=".5pt">
                      <w10:wrap anchorx="page"/>
                    </v:line>
                  </w:pict>
                </mc:Fallback>
              </mc:AlternateContent>
            </w:r>
            <w:r w:rsidRPr="00837D56">
              <w:rPr>
                <w:rFonts w:ascii="Arial" w:hAnsi="Arial" w:cs="Arial"/>
              </w:rPr>
              <w:fldChar w:fldCharType="begin">
                <w:ffData>
                  <w:name w:val="Text4"/>
                  <w:enabled/>
                  <w:calcOnExit w:val="0"/>
                  <w:textInput>
                    <w:maxLength w:val="2"/>
                  </w:textInput>
                </w:ffData>
              </w:fldChar>
            </w:r>
            <w:bookmarkStart w:id="7" w:name="Text4"/>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7"/>
          </w:p>
        </w:tc>
        <w:tc>
          <w:tcPr>
            <w:tcW w:w="884" w:type="dxa"/>
            <w:tcBorders>
              <w:top w:val="single" w:sz="4" w:space="0" w:color="auto"/>
              <w:bottom w:val="single" w:sz="4" w:space="0" w:color="auto"/>
            </w:tcBorders>
            <w:tcMar>
              <w:top w:w="57" w:type="dxa"/>
              <w:bottom w:w="57" w:type="dxa"/>
            </w:tcMar>
          </w:tcPr>
          <w:p w14:paraId="37C5D33D"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bookmarkStart w:id="8" w:name="Text5"/>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8"/>
          </w:p>
        </w:tc>
        <w:tc>
          <w:tcPr>
            <w:tcW w:w="2492" w:type="dxa"/>
            <w:tcBorders>
              <w:top w:val="single" w:sz="4" w:space="0" w:color="auto"/>
              <w:bottom w:val="single" w:sz="4" w:space="0" w:color="auto"/>
              <w:right w:val="single" w:sz="4" w:space="0" w:color="auto"/>
            </w:tcBorders>
            <w:tcMar>
              <w:top w:w="57" w:type="dxa"/>
              <w:bottom w:w="57" w:type="dxa"/>
            </w:tcMar>
          </w:tcPr>
          <w:p w14:paraId="3B458BAD" w14:textId="77777777" w:rsidR="00A52BA6" w:rsidRPr="00837D56" w:rsidRDefault="00A52BA6" w:rsidP="00050D09">
            <w:pPr>
              <w:jc w:val="both"/>
              <w:rPr>
                <w:rFonts w:ascii="Arial" w:hAnsi="Arial" w:cs="Arial"/>
              </w:rPr>
            </w:pPr>
          </w:p>
        </w:tc>
      </w:tr>
      <w:tr w:rsidR="00A52BA6" w:rsidRPr="00837D56" w14:paraId="693988D9" w14:textId="77777777" w:rsidTr="00050D09">
        <w:tc>
          <w:tcPr>
            <w:tcW w:w="4099" w:type="dxa"/>
            <w:tcBorders>
              <w:right w:val="single" w:sz="4" w:space="0" w:color="auto"/>
            </w:tcBorders>
            <w:tcMar>
              <w:top w:w="57" w:type="dxa"/>
              <w:bottom w:w="57" w:type="dxa"/>
            </w:tcMar>
          </w:tcPr>
          <w:p w14:paraId="4C5C4AD4" w14:textId="77777777" w:rsidR="00A52BA6" w:rsidRPr="00837D56" w:rsidRDefault="00A52BA6" w:rsidP="00050D09">
            <w:pPr>
              <w:pStyle w:val="NormArial"/>
              <w:jc w:val="both"/>
            </w:pPr>
            <w:r w:rsidRPr="00837D56">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BAF902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0803DC5" w14:textId="77777777" w:rsidTr="00050D09">
        <w:tc>
          <w:tcPr>
            <w:tcW w:w="4099" w:type="dxa"/>
            <w:tcBorders>
              <w:right w:val="single" w:sz="4" w:space="0" w:color="auto"/>
            </w:tcBorders>
            <w:tcMar>
              <w:top w:w="57" w:type="dxa"/>
              <w:bottom w:w="57" w:type="dxa"/>
            </w:tcMar>
          </w:tcPr>
          <w:p w14:paraId="5F43C984" w14:textId="77777777" w:rsidR="00A52BA6" w:rsidRPr="00837D56" w:rsidRDefault="00A52BA6" w:rsidP="00050D09">
            <w:pPr>
              <w:pStyle w:val="NormArial"/>
              <w:jc w:val="both"/>
            </w:pPr>
            <w:r w:rsidRPr="00837D56">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96C13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91720C2" w14:textId="77777777" w:rsidTr="00050D09">
        <w:tc>
          <w:tcPr>
            <w:tcW w:w="4099" w:type="dxa"/>
            <w:tcBorders>
              <w:right w:val="single" w:sz="4" w:space="0" w:color="auto"/>
            </w:tcBorders>
            <w:tcMar>
              <w:top w:w="57" w:type="dxa"/>
              <w:bottom w:w="57" w:type="dxa"/>
            </w:tcMar>
          </w:tcPr>
          <w:p w14:paraId="72CE64A9" w14:textId="77777777" w:rsidR="00A52BA6" w:rsidRPr="00837D56" w:rsidRDefault="00A52BA6" w:rsidP="00050D09">
            <w:pPr>
              <w:pStyle w:val="NormArial"/>
              <w:jc w:val="both"/>
            </w:pPr>
            <w:r w:rsidRPr="00837D56">
              <w:t>Daily care requirements (e.g. before sport/lunchtime)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F8AD2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C74AD01" w14:textId="77777777" w:rsidTr="00050D09">
        <w:tc>
          <w:tcPr>
            <w:tcW w:w="4099" w:type="dxa"/>
            <w:tcBorders>
              <w:right w:val="single" w:sz="4" w:space="0" w:color="auto"/>
            </w:tcBorders>
            <w:tcMar>
              <w:top w:w="57" w:type="dxa"/>
              <w:bottom w:w="57" w:type="dxa"/>
            </w:tcMar>
          </w:tcPr>
          <w:p w14:paraId="175094DC" w14:textId="77777777" w:rsidR="00A52BA6" w:rsidRPr="00837D56" w:rsidRDefault="00A52BA6" w:rsidP="00050D09">
            <w:pPr>
              <w:pStyle w:val="NormArial"/>
              <w:jc w:val="both"/>
            </w:pPr>
            <w:r w:rsidRPr="00837D56">
              <w:t>Describe what constitutes an emergency for the child, and action taken if this occurs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6B825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051DC4" w14:textId="77777777" w:rsidTr="00050D09">
        <w:tc>
          <w:tcPr>
            <w:tcW w:w="4099" w:type="dxa"/>
            <w:tcMar>
              <w:top w:w="57" w:type="dxa"/>
              <w:bottom w:w="57" w:type="dxa"/>
            </w:tcMar>
          </w:tcPr>
          <w:p w14:paraId="231DF84D" w14:textId="77777777" w:rsidR="00A52BA6" w:rsidRPr="00837D56" w:rsidRDefault="00A52BA6" w:rsidP="00050D09">
            <w:pPr>
              <w:pStyle w:val="NormArial"/>
              <w:jc w:val="both"/>
              <w:rPr>
                <w:b/>
                <w:bCs/>
              </w:rPr>
            </w:pPr>
            <w:r w:rsidRPr="00837D56">
              <w:rPr>
                <w:b/>
                <w:bCs/>
              </w:rPr>
              <w:t>Medicine</w:t>
            </w:r>
          </w:p>
          <w:p w14:paraId="4FCB5BE4" w14:textId="4B0D014A" w:rsidR="00A52BA6" w:rsidRPr="00837D56" w:rsidRDefault="00A52BA6" w:rsidP="0058504B">
            <w:pPr>
              <w:pStyle w:val="NormArial"/>
              <w:jc w:val="both"/>
              <w:rPr>
                <w:b/>
                <w:bCs/>
              </w:rPr>
            </w:pPr>
            <w:r w:rsidRPr="00837D56">
              <w:rPr>
                <w:b/>
                <w:bCs/>
              </w:rPr>
              <w:t xml:space="preserve">Note: </w:t>
            </w:r>
            <w:r w:rsidR="00476A9D">
              <w:rPr>
                <w:b/>
                <w:bCs/>
              </w:rPr>
              <w:t>Asthma Reliever Inhalers</w:t>
            </w:r>
            <w:r w:rsidRPr="00837D56">
              <w:rPr>
                <w:b/>
                <w:bCs/>
              </w:rPr>
              <w:t xml:space="preserve"> must be</w:t>
            </w:r>
            <w:r w:rsidR="00476A9D">
              <w:rPr>
                <w:b/>
                <w:bCs/>
              </w:rPr>
              <w:t xml:space="preserve"> in</w:t>
            </w:r>
            <w:r w:rsidRPr="00837D56">
              <w:rPr>
                <w:b/>
                <w:bCs/>
              </w:rPr>
              <w:t xml:space="preserve"> the original container as dispensed by the pharmacy</w:t>
            </w:r>
          </w:p>
        </w:tc>
        <w:tc>
          <w:tcPr>
            <w:tcW w:w="5144" w:type="dxa"/>
            <w:gridSpan w:val="4"/>
            <w:tcBorders>
              <w:top w:val="single" w:sz="4" w:space="0" w:color="auto"/>
              <w:bottom w:val="single" w:sz="4" w:space="0" w:color="auto"/>
            </w:tcBorders>
            <w:tcMar>
              <w:top w:w="57" w:type="dxa"/>
              <w:bottom w:w="57" w:type="dxa"/>
            </w:tcMar>
          </w:tcPr>
          <w:p w14:paraId="47912354" w14:textId="77777777" w:rsidR="00A52BA6" w:rsidRPr="00837D56" w:rsidRDefault="00A52BA6" w:rsidP="00050D09">
            <w:pPr>
              <w:jc w:val="both"/>
              <w:rPr>
                <w:rFonts w:ascii="Arial" w:hAnsi="Arial" w:cs="Arial"/>
                <w:b/>
                <w:bCs/>
              </w:rPr>
            </w:pPr>
          </w:p>
        </w:tc>
      </w:tr>
      <w:tr w:rsidR="00A52BA6" w:rsidRPr="00837D56" w14:paraId="0DD35DC3" w14:textId="77777777" w:rsidTr="00050D09">
        <w:tc>
          <w:tcPr>
            <w:tcW w:w="4099" w:type="dxa"/>
            <w:tcBorders>
              <w:right w:val="single" w:sz="4" w:space="0" w:color="auto"/>
            </w:tcBorders>
            <w:tcMar>
              <w:top w:w="57" w:type="dxa"/>
              <w:bottom w:w="57" w:type="dxa"/>
            </w:tcMar>
          </w:tcPr>
          <w:p w14:paraId="2D53B049" w14:textId="459E4BBC" w:rsidR="00A52BA6" w:rsidRPr="00837D56" w:rsidRDefault="00A52BA6" w:rsidP="00050D09">
            <w:pPr>
              <w:pStyle w:val="NormArial"/>
              <w:jc w:val="both"/>
            </w:pPr>
            <w:r w:rsidRPr="00837D56">
              <w:t xml:space="preserve">Name/type of </w:t>
            </w:r>
            <w:r w:rsidR="0058504B">
              <w:t>Asthma Reliever</w:t>
            </w:r>
            <w:r w:rsidR="00476A9D">
              <w:t xml:space="preserve"> Inhaler</w:t>
            </w:r>
          </w:p>
          <w:p w14:paraId="7E9EB051" w14:textId="77777777" w:rsidR="00A52BA6" w:rsidRPr="00837D56" w:rsidRDefault="00A52BA6" w:rsidP="00050D09">
            <w:pPr>
              <w:pStyle w:val="NormArial"/>
              <w:jc w:val="both"/>
              <w:rPr>
                <w:i/>
                <w:iCs/>
              </w:rPr>
            </w:pPr>
            <w:r w:rsidRPr="00837D56">
              <w:rPr>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DEFE6D"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0D3028A" w14:textId="77777777" w:rsidTr="00050D09">
        <w:tc>
          <w:tcPr>
            <w:tcW w:w="4099" w:type="dxa"/>
            <w:tcBorders>
              <w:right w:val="single" w:sz="4" w:space="0" w:color="auto"/>
            </w:tcBorders>
            <w:tcMar>
              <w:top w:w="57" w:type="dxa"/>
              <w:bottom w:w="57" w:type="dxa"/>
            </w:tcMar>
          </w:tcPr>
          <w:p w14:paraId="00C0C43B" w14:textId="77777777" w:rsidR="00A52BA6" w:rsidRPr="00837D56" w:rsidRDefault="00A52BA6" w:rsidP="00050D09">
            <w:pPr>
              <w:pStyle w:val="NormArial"/>
              <w:jc w:val="both"/>
            </w:pPr>
            <w:r w:rsidRPr="00837D56">
              <w:t>Date dispensed</w:t>
            </w:r>
          </w:p>
        </w:tc>
        <w:tc>
          <w:tcPr>
            <w:tcW w:w="884" w:type="dxa"/>
            <w:tcBorders>
              <w:top w:val="single" w:sz="4" w:space="0" w:color="auto"/>
              <w:left w:val="single" w:sz="4" w:space="0" w:color="auto"/>
              <w:bottom w:val="single" w:sz="4" w:space="0" w:color="auto"/>
            </w:tcBorders>
            <w:tcMar>
              <w:top w:w="57" w:type="dxa"/>
              <w:bottom w:w="57" w:type="dxa"/>
            </w:tcMar>
          </w:tcPr>
          <w:p w14:paraId="7E34BC5C"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2" behindDoc="0" locked="0" layoutInCell="1" allowOverlap="1" wp14:anchorId="673EAEFA" wp14:editId="6ACBA66D">
                      <wp:simplePos x="0" y="0"/>
                      <wp:positionH relativeFrom="page">
                        <wp:posOffset>537210</wp:posOffset>
                      </wp:positionH>
                      <wp:positionV relativeFrom="paragraph">
                        <wp:posOffset>-3175</wp:posOffset>
                      </wp:positionV>
                      <wp:extent cx="49530" cy="165735"/>
                      <wp:effectExtent l="5080" t="11430" r="1206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EBC2" id="Straight Connector 30" o:spid="_x0000_s1026" style="position:absolute;flip:x;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F2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482B06B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3" behindDoc="0" locked="0" layoutInCell="1" allowOverlap="1" wp14:anchorId="21BC9C3C" wp14:editId="5BC26E34">
                      <wp:simplePos x="0" y="0"/>
                      <wp:positionH relativeFrom="page">
                        <wp:posOffset>520065</wp:posOffset>
                      </wp:positionH>
                      <wp:positionV relativeFrom="paragraph">
                        <wp:posOffset>-3175</wp:posOffset>
                      </wp:positionV>
                      <wp:extent cx="49530" cy="165735"/>
                      <wp:effectExtent l="12700" t="11430" r="1397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385F9" id="Straight Connector 29" o:spid="_x0000_s1026" style="position:absolute;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8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5AD721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59FE0357" w14:textId="77777777" w:rsidR="00A52BA6" w:rsidRPr="00837D56" w:rsidRDefault="00A52BA6" w:rsidP="00050D09">
            <w:pPr>
              <w:jc w:val="both"/>
              <w:rPr>
                <w:rFonts w:ascii="Arial" w:hAnsi="Arial" w:cs="Arial"/>
              </w:rPr>
            </w:pPr>
          </w:p>
        </w:tc>
      </w:tr>
      <w:tr w:rsidR="00A52BA6" w:rsidRPr="00837D56" w14:paraId="06811D16" w14:textId="77777777" w:rsidTr="00050D09">
        <w:tc>
          <w:tcPr>
            <w:tcW w:w="4099" w:type="dxa"/>
            <w:tcBorders>
              <w:right w:val="single" w:sz="4" w:space="0" w:color="auto"/>
            </w:tcBorders>
            <w:tcMar>
              <w:top w:w="57" w:type="dxa"/>
              <w:bottom w:w="57" w:type="dxa"/>
            </w:tcMar>
          </w:tcPr>
          <w:p w14:paraId="3A152B1F" w14:textId="77777777" w:rsidR="00A52BA6" w:rsidRPr="00837D56" w:rsidRDefault="00A52BA6" w:rsidP="00050D09">
            <w:pPr>
              <w:pStyle w:val="NormArial"/>
              <w:jc w:val="both"/>
            </w:pPr>
            <w:r w:rsidRPr="00837D56">
              <w:t>Expiry date</w:t>
            </w:r>
          </w:p>
        </w:tc>
        <w:tc>
          <w:tcPr>
            <w:tcW w:w="884" w:type="dxa"/>
            <w:tcBorders>
              <w:top w:val="single" w:sz="4" w:space="0" w:color="auto"/>
              <w:left w:val="single" w:sz="4" w:space="0" w:color="auto"/>
              <w:bottom w:val="single" w:sz="4" w:space="0" w:color="auto"/>
            </w:tcBorders>
            <w:tcMar>
              <w:top w:w="57" w:type="dxa"/>
              <w:bottom w:w="57" w:type="dxa"/>
            </w:tcMar>
          </w:tcPr>
          <w:p w14:paraId="59240693"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4" behindDoc="0" locked="0" layoutInCell="1" allowOverlap="1" wp14:anchorId="4D0ABAE0" wp14:editId="2FAFF220">
                      <wp:simplePos x="0" y="0"/>
                      <wp:positionH relativeFrom="page">
                        <wp:posOffset>537210</wp:posOffset>
                      </wp:positionH>
                      <wp:positionV relativeFrom="paragraph">
                        <wp:posOffset>-635</wp:posOffset>
                      </wp:positionV>
                      <wp:extent cx="49530" cy="165735"/>
                      <wp:effectExtent l="5080" t="5080" r="1206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22BA" id="Straight Connector 28" o:spid="_x0000_s1026" style="position:absolute;flip:x;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m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61D113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5" behindDoc="0" locked="0" layoutInCell="1" allowOverlap="1" wp14:anchorId="0BE88BCC" wp14:editId="7347C03D">
                      <wp:simplePos x="0" y="0"/>
                      <wp:positionH relativeFrom="page">
                        <wp:posOffset>520065</wp:posOffset>
                      </wp:positionH>
                      <wp:positionV relativeFrom="paragraph">
                        <wp:posOffset>-635</wp:posOffset>
                      </wp:positionV>
                      <wp:extent cx="49530" cy="165735"/>
                      <wp:effectExtent l="12700" t="5080" r="1397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B22D" id="Straight Connector 27" o:spid="_x0000_s1026" style="position:absolute;flip:x;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294B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F4F0BB6" w14:textId="77777777" w:rsidR="00A52BA6" w:rsidRPr="00837D56" w:rsidRDefault="00A52BA6" w:rsidP="00050D09">
            <w:pPr>
              <w:jc w:val="both"/>
              <w:rPr>
                <w:rFonts w:ascii="Arial" w:hAnsi="Arial" w:cs="Arial"/>
              </w:rPr>
            </w:pPr>
          </w:p>
        </w:tc>
      </w:tr>
      <w:tr w:rsidR="00A52BA6" w:rsidRPr="00837D56" w14:paraId="045D6952" w14:textId="77777777" w:rsidTr="00050D09">
        <w:tc>
          <w:tcPr>
            <w:tcW w:w="4099" w:type="dxa"/>
            <w:tcBorders>
              <w:right w:val="single" w:sz="4" w:space="0" w:color="auto"/>
            </w:tcBorders>
            <w:tcMar>
              <w:top w:w="57" w:type="dxa"/>
              <w:bottom w:w="57" w:type="dxa"/>
            </w:tcMar>
          </w:tcPr>
          <w:p w14:paraId="224591E9" w14:textId="77777777" w:rsidR="00A52BA6" w:rsidRPr="00837D56" w:rsidRDefault="00A52BA6" w:rsidP="00050D09">
            <w:pPr>
              <w:pStyle w:val="NormArial"/>
              <w:jc w:val="both"/>
            </w:pPr>
            <w:r w:rsidRPr="00837D56">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FB64F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name of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[name of member of staff]</w:t>
            </w:r>
            <w:r w:rsidRPr="00837D56">
              <w:rPr>
                <w:rFonts w:ascii="Arial" w:hAnsi="Arial" w:cs="Arial"/>
              </w:rPr>
              <w:fldChar w:fldCharType="end"/>
            </w:r>
          </w:p>
        </w:tc>
      </w:tr>
      <w:tr w:rsidR="00A52BA6" w:rsidRPr="00837D56" w14:paraId="03D85A50" w14:textId="77777777" w:rsidTr="00050D09">
        <w:tc>
          <w:tcPr>
            <w:tcW w:w="4099" w:type="dxa"/>
            <w:tcBorders>
              <w:right w:val="single" w:sz="4" w:space="0" w:color="auto"/>
            </w:tcBorders>
            <w:tcMar>
              <w:top w:w="57" w:type="dxa"/>
              <w:bottom w:w="57" w:type="dxa"/>
            </w:tcMar>
          </w:tcPr>
          <w:p w14:paraId="0E9E1F7F" w14:textId="77777777" w:rsidR="00A52BA6" w:rsidRPr="00837D56" w:rsidRDefault="00A52BA6" w:rsidP="00050D09">
            <w:pPr>
              <w:pStyle w:val="NormArial"/>
              <w:jc w:val="both"/>
            </w:pPr>
            <w:r w:rsidRPr="00837D56">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2B012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E5BF26C" w14:textId="77777777" w:rsidTr="00050D09">
        <w:tc>
          <w:tcPr>
            <w:tcW w:w="4099" w:type="dxa"/>
            <w:tcBorders>
              <w:right w:val="single" w:sz="4" w:space="0" w:color="auto"/>
            </w:tcBorders>
            <w:tcMar>
              <w:top w:w="57" w:type="dxa"/>
              <w:bottom w:w="57" w:type="dxa"/>
            </w:tcMar>
          </w:tcPr>
          <w:p w14:paraId="1E0D6F6E" w14:textId="77777777" w:rsidR="00A52BA6" w:rsidRPr="00837D56" w:rsidRDefault="00A52BA6" w:rsidP="00050D09">
            <w:pPr>
              <w:pStyle w:val="NormArial"/>
              <w:jc w:val="both"/>
            </w:pPr>
            <w:r w:rsidRPr="00837D56">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78839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C9E7AAC" w14:textId="77777777" w:rsidTr="00050D09">
        <w:tc>
          <w:tcPr>
            <w:tcW w:w="4099" w:type="dxa"/>
            <w:tcBorders>
              <w:right w:val="single" w:sz="4" w:space="0" w:color="auto"/>
            </w:tcBorders>
            <w:tcMar>
              <w:top w:w="57" w:type="dxa"/>
              <w:bottom w:w="57" w:type="dxa"/>
            </w:tcMar>
          </w:tcPr>
          <w:p w14:paraId="486FDB2C" w14:textId="77777777" w:rsidR="00A52BA6" w:rsidRPr="00837D56" w:rsidRDefault="00A52BA6" w:rsidP="00050D09">
            <w:pPr>
              <w:pStyle w:val="NormArial"/>
              <w:jc w:val="both"/>
            </w:pPr>
            <w:r w:rsidRPr="00837D56">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37FA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5FE9270" w14:textId="77777777" w:rsidTr="00050D09">
        <w:tc>
          <w:tcPr>
            <w:tcW w:w="4099" w:type="dxa"/>
            <w:tcBorders>
              <w:right w:val="single" w:sz="4" w:space="0" w:color="auto"/>
            </w:tcBorders>
            <w:tcMar>
              <w:top w:w="57" w:type="dxa"/>
              <w:bottom w:w="57" w:type="dxa"/>
            </w:tcMar>
          </w:tcPr>
          <w:p w14:paraId="56D4E24A" w14:textId="77777777" w:rsidR="00A52BA6" w:rsidRPr="00837D56" w:rsidRDefault="00A52BA6" w:rsidP="00050D09">
            <w:pPr>
              <w:pStyle w:val="NormArial"/>
              <w:jc w:val="both"/>
            </w:pPr>
            <w:r w:rsidRPr="00837D56">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FFA078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351DD" w14:textId="77777777" w:rsidTr="00050D09">
        <w:tc>
          <w:tcPr>
            <w:tcW w:w="4099" w:type="dxa"/>
            <w:tcBorders>
              <w:right w:val="single" w:sz="4" w:space="0" w:color="auto"/>
            </w:tcBorders>
            <w:tcMar>
              <w:top w:w="57" w:type="dxa"/>
              <w:bottom w:w="57" w:type="dxa"/>
            </w:tcMar>
          </w:tcPr>
          <w:p w14:paraId="4244C3D4" w14:textId="77777777" w:rsidR="00A52BA6" w:rsidRPr="00837D56" w:rsidRDefault="00A52BA6" w:rsidP="00050D09">
            <w:pPr>
              <w:pStyle w:val="NormArial"/>
              <w:jc w:val="both"/>
            </w:pPr>
            <w:r w:rsidRPr="00837D56">
              <w:lastRenderedPageBreak/>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19807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4A019E4" w14:textId="77777777" w:rsidTr="00050D09">
        <w:tc>
          <w:tcPr>
            <w:tcW w:w="4099" w:type="dxa"/>
            <w:tcBorders>
              <w:right w:val="single" w:sz="4" w:space="0" w:color="auto"/>
            </w:tcBorders>
            <w:tcMar>
              <w:top w:w="57" w:type="dxa"/>
              <w:bottom w:w="57" w:type="dxa"/>
            </w:tcMar>
          </w:tcPr>
          <w:p w14:paraId="5148814C" w14:textId="77777777" w:rsidR="00A52BA6" w:rsidRPr="00837D56" w:rsidRDefault="00A52BA6" w:rsidP="00050D09">
            <w:pPr>
              <w:pStyle w:val="NormArial"/>
              <w:jc w:val="both"/>
            </w:pPr>
            <w:r w:rsidRPr="00837D56">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951DA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9975873" w14:textId="77777777" w:rsidTr="00050D09">
        <w:tc>
          <w:tcPr>
            <w:tcW w:w="4099" w:type="dxa"/>
            <w:tcBorders>
              <w:right w:val="single" w:sz="4" w:space="0" w:color="auto"/>
            </w:tcBorders>
            <w:tcMar>
              <w:top w:w="57" w:type="dxa"/>
              <w:bottom w:w="57" w:type="dxa"/>
            </w:tcMar>
          </w:tcPr>
          <w:p w14:paraId="2D0E0177" w14:textId="30254366" w:rsidR="00A52BA6" w:rsidRPr="00837D56" w:rsidRDefault="003F0E27" w:rsidP="00050D09">
            <w:pPr>
              <w:pStyle w:val="NormArial"/>
              <w:jc w:val="both"/>
            </w:pPr>
            <w:r>
              <w:t>Can they self-administer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5B1092" w14:textId="1B035F3B" w:rsidR="00A52BA6" w:rsidRPr="00837D56" w:rsidRDefault="00E81F81"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3FD71F2" w14:textId="77777777" w:rsidTr="00050D09">
        <w:tc>
          <w:tcPr>
            <w:tcW w:w="4099" w:type="dxa"/>
            <w:tcBorders>
              <w:right w:val="single" w:sz="4" w:space="0" w:color="auto"/>
            </w:tcBorders>
            <w:tcMar>
              <w:top w:w="57" w:type="dxa"/>
              <w:bottom w:w="57" w:type="dxa"/>
            </w:tcMar>
          </w:tcPr>
          <w:p w14:paraId="3E292272" w14:textId="77777777" w:rsidR="00A52BA6" w:rsidRPr="00837D56" w:rsidRDefault="00A52BA6" w:rsidP="00050D09">
            <w:pPr>
              <w:pStyle w:val="NormArial"/>
              <w:jc w:val="both"/>
            </w:pPr>
            <w:r w:rsidRPr="00837D56">
              <w:t>Procedures to take in an emergency</w:t>
            </w:r>
          </w:p>
          <w:p w14:paraId="4B1B5431" w14:textId="6A3E7101" w:rsidR="00196BE6" w:rsidRPr="00837D56" w:rsidRDefault="003F0E27" w:rsidP="00050D09">
            <w:pPr>
              <w:pStyle w:val="NormArial"/>
              <w:jc w:val="both"/>
            </w:pPr>
            <w:r>
              <w:t>(See Appendix J</w:t>
            </w:r>
            <w:r w:rsidR="00196BE6" w:rsidRPr="00837D56">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79C16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311469" w14:textId="77777777" w:rsidTr="00050D09">
        <w:tc>
          <w:tcPr>
            <w:tcW w:w="4099" w:type="dxa"/>
            <w:tcMar>
              <w:top w:w="57" w:type="dxa"/>
              <w:bottom w:w="57" w:type="dxa"/>
            </w:tcMar>
          </w:tcPr>
          <w:p w14:paraId="6D092F8C" w14:textId="77777777" w:rsidR="00A52BA6" w:rsidRPr="00837D56" w:rsidRDefault="00A52BA6" w:rsidP="00050D09">
            <w:pPr>
              <w:pStyle w:val="NormArial"/>
              <w:jc w:val="both"/>
              <w:rPr>
                <w:b/>
                <w:bCs/>
              </w:rPr>
            </w:pPr>
            <w:r w:rsidRPr="00837D56">
              <w:rPr>
                <w:b/>
                <w:bCs/>
              </w:rPr>
              <w:t>Contact Details</w:t>
            </w:r>
          </w:p>
        </w:tc>
        <w:tc>
          <w:tcPr>
            <w:tcW w:w="5144" w:type="dxa"/>
            <w:gridSpan w:val="4"/>
            <w:tcBorders>
              <w:top w:val="single" w:sz="4" w:space="0" w:color="auto"/>
              <w:bottom w:val="single" w:sz="4" w:space="0" w:color="auto"/>
            </w:tcBorders>
            <w:tcMar>
              <w:top w:w="57" w:type="dxa"/>
              <w:bottom w:w="57" w:type="dxa"/>
            </w:tcMar>
          </w:tcPr>
          <w:p w14:paraId="1471F783" w14:textId="77777777" w:rsidR="00A52BA6" w:rsidRPr="00837D56" w:rsidRDefault="00A52BA6" w:rsidP="00050D09">
            <w:pPr>
              <w:jc w:val="both"/>
              <w:rPr>
                <w:rFonts w:ascii="Arial" w:hAnsi="Arial" w:cs="Arial"/>
                <w:b/>
                <w:bCs/>
              </w:rPr>
            </w:pPr>
          </w:p>
        </w:tc>
      </w:tr>
      <w:tr w:rsidR="00A52BA6" w:rsidRPr="00837D56" w14:paraId="33FCFFB2" w14:textId="77777777" w:rsidTr="00050D09">
        <w:tc>
          <w:tcPr>
            <w:tcW w:w="4099" w:type="dxa"/>
            <w:tcBorders>
              <w:right w:val="single" w:sz="4" w:space="0" w:color="auto"/>
            </w:tcBorders>
            <w:tcMar>
              <w:top w:w="57" w:type="dxa"/>
              <w:bottom w:w="57" w:type="dxa"/>
            </w:tcMar>
          </w:tcPr>
          <w:p w14:paraId="3CE8E659" w14:textId="77777777" w:rsidR="00A52BA6" w:rsidRPr="00837D56" w:rsidRDefault="00A52BA6" w:rsidP="00050D09">
            <w:pPr>
              <w:pStyle w:val="NormArial"/>
              <w:jc w:val="both"/>
            </w:pPr>
            <w:r w:rsidRPr="00837D56">
              <w:t>N</w:t>
            </w:r>
            <w:bookmarkStart w:id="9" w:name="Text15"/>
            <w:r w:rsidRPr="00837D56">
              <w:t>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DD9B4E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9"/>
          </w:p>
        </w:tc>
      </w:tr>
      <w:tr w:rsidR="00A52BA6" w:rsidRPr="00837D56" w14:paraId="1033F2DE" w14:textId="77777777" w:rsidTr="00050D09">
        <w:tc>
          <w:tcPr>
            <w:tcW w:w="4099" w:type="dxa"/>
            <w:tcBorders>
              <w:right w:val="single" w:sz="4" w:space="0" w:color="auto"/>
            </w:tcBorders>
            <w:tcMar>
              <w:top w:w="57" w:type="dxa"/>
              <w:bottom w:w="57" w:type="dxa"/>
            </w:tcMar>
          </w:tcPr>
          <w:p w14:paraId="0BEA0EFB" w14:textId="77777777" w:rsidR="00A52BA6" w:rsidRPr="00837D56" w:rsidRDefault="00A52BA6" w:rsidP="00050D09">
            <w:pPr>
              <w:pStyle w:val="NormArial"/>
              <w:jc w:val="both"/>
            </w:pPr>
            <w:r w:rsidRPr="00837D56">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D4D795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4E4988D" w14:textId="77777777" w:rsidTr="00050D09">
        <w:tc>
          <w:tcPr>
            <w:tcW w:w="4099" w:type="dxa"/>
            <w:tcBorders>
              <w:right w:val="single" w:sz="4" w:space="0" w:color="auto"/>
            </w:tcBorders>
            <w:tcMar>
              <w:top w:w="57" w:type="dxa"/>
              <w:bottom w:w="57" w:type="dxa"/>
            </w:tcMar>
          </w:tcPr>
          <w:p w14:paraId="33F8EB57" w14:textId="77777777" w:rsidR="00A52BA6" w:rsidRPr="00837D56" w:rsidRDefault="00A52BA6" w:rsidP="00050D09">
            <w:pPr>
              <w:pStyle w:val="NormArial"/>
              <w:jc w:val="both"/>
            </w:pPr>
            <w:r w:rsidRPr="00837D56">
              <w:t>Mobile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F69476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BB6F21F" w14:textId="77777777" w:rsidTr="00050D09">
        <w:tc>
          <w:tcPr>
            <w:tcW w:w="4099" w:type="dxa"/>
            <w:tcBorders>
              <w:right w:val="single" w:sz="4" w:space="0" w:color="auto"/>
            </w:tcBorders>
            <w:tcMar>
              <w:top w:w="57" w:type="dxa"/>
              <w:bottom w:w="57" w:type="dxa"/>
            </w:tcMar>
          </w:tcPr>
          <w:p w14:paraId="40BD2F2A" w14:textId="77777777" w:rsidR="00A52BA6" w:rsidRPr="00837D56" w:rsidRDefault="00A52BA6" w:rsidP="00050D09">
            <w:pPr>
              <w:pStyle w:val="NormArial"/>
              <w:jc w:val="both"/>
            </w:pPr>
            <w:r w:rsidRPr="00837D56">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C745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E1E63AF" w14:textId="77777777" w:rsidTr="00050D09">
        <w:tc>
          <w:tcPr>
            <w:tcW w:w="4099" w:type="dxa"/>
            <w:tcBorders>
              <w:right w:val="single" w:sz="4" w:space="0" w:color="auto"/>
            </w:tcBorders>
            <w:tcMar>
              <w:top w:w="57" w:type="dxa"/>
              <w:bottom w:w="57" w:type="dxa"/>
            </w:tcMar>
          </w:tcPr>
          <w:p w14:paraId="1473705F" w14:textId="77777777" w:rsidR="00A52BA6" w:rsidRPr="00837D56" w:rsidRDefault="00A52BA6" w:rsidP="00050D09">
            <w:pPr>
              <w:pStyle w:val="NormArial"/>
              <w:jc w:val="both"/>
            </w:pPr>
            <w:r w:rsidRPr="00837D56">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AAAF9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5CEB401" w14:textId="77777777" w:rsidTr="00050D09">
        <w:tc>
          <w:tcPr>
            <w:tcW w:w="4099" w:type="dxa"/>
            <w:tcBorders>
              <w:right w:val="single" w:sz="4" w:space="0" w:color="auto"/>
            </w:tcBorders>
            <w:tcMar>
              <w:top w:w="57" w:type="dxa"/>
              <w:bottom w:w="57" w:type="dxa"/>
            </w:tcMar>
          </w:tcPr>
          <w:p w14:paraId="7EE2FCC6" w14:textId="77777777" w:rsidR="00A52BA6" w:rsidRPr="00837D56" w:rsidRDefault="00A52BA6" w:rsidP="00050D09">
            <w:pPr>
              <w:pStyle w:val="NormArial"/>
              <w:jc w:val="both"/>
            </w:pPr>
            <w:r w:rsidRPr="00837D56">
              <w:t>Who is the person to be contacted in an emergency (state if different for offsite activities)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082DB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r w:rsidRPr="00837D56">
              <w:rPr>
                <w:rFonts w:ascii="Arial" w:hAnsi="Arial" w:cs="Arial"/>
              </w:rPr>
              <w:t xml:space="preserve"> </w:t>
            </w:r>
          </w:p>
        </w:tc>
      </w:tr>
      <w:tr w:rsidR="00A52BA6" w:rsidRPr="00837D56" w14:paraId="168AE02B" w14:textId="77777777" w:rsidTr="00050D09">
        <w:tc>
          <w:tcPr>
            <w:tcW w:w="4099" w:type="dxa"/>
            <w:tcBorders>
              <w:right w:val="single" w:sz="4" w:space="0" w:color="auto"/>
            </w:tcBorders>
            <w:tcMar>
              <w:top w:w="57" w:type="dxa"/>
              <w:bottom w:w="57" w:type="dxa"/>
            </w:tcMar>
          </w:tcPr>
          <w:p w14:paraId="65DC3AC4" w14:textId="77777777" w:rsidR="00A52BA6" w:rsidRPr="00837D56" w:rsidRDefault="00A52BA6" w:rsidP="00050D09">
            <w:pPr>
              <w:pStyle w:val="NormArial"/>
              <w:jc w:val="both"/>
            </w:pPr>
            <w:r w:rsidRPr="00837D56">
              <w:t>Emergency telephone contact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CC7581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E6C61E2" w14:textId="77777777" w:rsidTr="00050D09">
        <w:tc>
          <w:tcPr>
            <w:tcW w:w="4099" w:type="dxa"/>
            <w:tcBorders>
              <w:right w:val="single" w:sz="4" w:space="0" w:color="auto"/>
            </w:tcBorders>
            <w:tcMar>
              <w:top w:w="57" w:type="dxa"/>
              <w:bottom w:w="57" w:type="dxa"/>
            </w:tcMar>
          </w:tcPr>
          <w:p w14:paraId="68C6907C" w14:textId="4AB07440" w:rsidR="00A52BA6" w:rsidRPr="00837D56" w:rsidRDefault="00A52BA6" w:rsidP="00476A9D">
            <w:pPr>
              <w:pStyle w:val="NormArial"/>
              <w:jc w:val="both"/>
            </w:pPr>
            <w:r w:rsidRPr="00837D56">
              <w:t xml:space="preserve">Name and phone no. </w:t>
            </w:r>
            <w:r w:rsidR="00476A9D">
              <w:t>o</w:t>
            </w:r>
            <w:r w:rsidRPr="00837D56">
              <w:t>f 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A1CE19"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9942ED" w14:textId="77777777" w:rsidTr="00050D09">
        <w:tc>
          <w:tcPr>
            <w:tcW w:w="4099" w:type="dxa"/>
            <w:tcBorders>
              <w:right w:val="single" w:sz="4" w:space="0" w:color="auto"/>
            </w:tcBorders>
            <w:tcMar>
              <w:top w:w="57" w:type="dxa"/>
              <w:bottom w:w="57" w:type="dxa"/>
            </w:tcMar>
          </w:tcPr>
          <w:p w14:paraId="4EF3FBE9" w14:textId="37797258" w:rsidR="00A52BA6" w:rsidRPr="00837D56" w:rsidRDefault="00A52BA6" w:rsidP="0058504B">
            <w:pPr>
              <w:pStyle w:val="NormArial"/>
              <w:jc w:val="both"/>
            </w:pPr>
            <w:r w:rsidRPr="00837D56">
              <w:t xml:space="preserve">I understand that I must deliver the </w:t>
            </w:r>
            <w:r w:rsidR="0058504B">
              <w:t>asthma reliever</w:t>
            </w:r>
            <w:r w:rsidR="00476A9D">
              <w:t xml:space="preserve"> inhaler</w:t>
            </w:r>
            <w:r w:rsidR="0058504B">
              <w:t xml:space="preserve"> </w:t>
            </w:r>
            <w:r w:rsidRPr="00837D56">
              <w:t>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113E73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agreed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[agreed member of staff]</w:t>
            </w:r>
            <w:r w:rsidRPr="00837D56">
              <w:rPr>
                <w:rFonts w:ascii="Arial" w:hAnsi="Arial" w:cs="Arial"/>
              </w:rPr>
              <w:fldChar w:fldCharType="end"/>
            </w:r>
          </w:p>
        </w:tc>
      </w:tr>
    </w:tbl>
    <w:p w14:paraId="59A96F2A" w14:textId="77777777" w:rsidR="00A52BA6" w:rsidRPr="00837D56" w:rsidRDefault="00A52BA6" w:rsidP="00A52BA6">
      <w:pPr>
        <w:pStyle w:val="NormArial"/>
        <w:jc w:val="both"/>
        <w:rPr>
          <w:sz w:val="18"/>
          <w:szCs w:val="18"/>
        </w:rPr>
      </w:pPr>
    </w:p>
    <w:p w14:paraId="541A873B" w14:textId="77777777" w:rsidR="00A52BA6" w:rsidRPr="00837D56" w:rsidRDefault="00A52BA6" w:rsidP="00A52BA6">
      <w:pPr>
        <w:pStyle w:val="NormArial"/>
        <w:spacing w:after="60"/>
        <w:jc w:val="both"/>
      </w:pPr>
      <w:r w:rsidRPr="00837D56">
        <w:t>I accept that this is a service that the school/setting is not obliged to undertake.</w:t>
      </w:r>
    </w:p>
    <w:p w14:paraId="18C2CEA2" w14:textId="77777777" w:rsidR="00A52BA6" w:rsidRPr="00837D56" w:rsidRDefault="00A52BA6" w:rsidP="00A52BA6">
      <w:pPr>
        <w:pStyle w:val="NormArial"/>
        <w:spacing w:after="60"/>
        <w:jc w:val="both"/>
      </w:pPr>
    </w:p>
    <w:p w14:paraId="047DDB6C" w14:textId="1D8CD373" w:rsidR="00A52BA6" w:rsidRPr="00837D56" w:rsidRDefault="00A52BA6" w:rsidP="00A52BA6">
      <w:pPr>
        <w:pStyle w:val="NormArial"/>
        <w:spacing w:after="60"/>
        <w:jc w:val="both"/>
      </w:pPr>
      <w:r w:rsidRPr="00837D56">
        <w:t xml:space="preserve">The above information is, to the best of my knowledge, accurate at the time of writing and I give consent to the school/setting staff (or my son/daughter) administering </w:t>
      </w:r>
      <w:r w:rsidR="00476A9D">
        <w:t>asthma reliever inhalers</w:t>
      </w:r>
      <w:r w:rsidRPr="00837D56">
        <w:t xml:space="preserve"> in accordance with the school/setting policy. I understand that I must notify the school/setting in writing of any change in dosage or frequency of </w:t>
      </w:r>
      <w:r w:rsidR="005226E5">
        <w:t>asthma reliever</w:t>
      </w:r>
      <w:r w:rsidR="00476A9D">
        <w:t xml:space="preserve"> inhaler</w:t>
      </w:r>
      <w:r w:rsidR="005226E5">
        <w:t xml:space="preserve"> </w:t>
      </w:r>
      <w:r w:rsidRPr="00837D56">
        <w:t xml:space="preserve">or if </w:t>
      </w:r>
      <w:r w:rsidR="005226E5">
        <w:t>asthma reliever</w:t>
      </w:r>
      <w:r w:rsidRPr="00837D56">
        <w:t xml:space="preserve"> </w:t>
      </w:r>
      <w:r w:rsidR="00476A9D">
        <w:t xml:space="preserve">inhaler </w:t>
      </w:r>
      <w:r w:rsidRPr="00837D56">
        <w:t>is stopped.</w:t>
      </w:r>
    </w:p>
    <w:p w14:paraId="6B57650B" w14:textId="77777777" w:rsidR="00A52BA6" w:rsidRPr="00837D56" w:rsidRDefault="00A52BA6" w:rsidP="00A52BA6">
      <w:pPr>
        <w:pStyle w:val="NormArial"/>
        <w:jc w:val="both"/>
      </w:pPr>
    </w:p>
    <w:p w14:paraId="12CC5AA6" w14:textId="77777777" w:rsidR="00A52BA6" w:rsidRPr="00837D56" w:rsidRDefault="00A52BA6" w:rsidP="00A52BA6">
      <w:pPr>
        <w:pStyle w:val="NormArial"/>
        <w:tabs>
          <w:tab w:val="left" w:leader="underscore" w:pos="3666"/>
          <w:tab w:val="left" w:pos="3978"/>
          <w:tab w:val="left" w:leader="underscore" w:pos="8970"/>
        </w:tabs>
        <w:ind w:right="-21"/>
        <w:jc w:val="both"/>
      </w:pPr>
    </w:p>
    <w:p w14:paraId="44BE4B53" w14:textId="77777777" w:rsidR="005F467E" w:rsidRPr="00837D56" w:rsidRDefault="00A52BA6" w:rsidP="000A4560">
      <w:pPr>
        <w:pStyle w:val="NormArial"/>
        <w:tabs>
          <w:tab w:val="left" w:leader="underscore" w:pos="3666"/>
          <w:tab w:val="left" w:pos="3978"/>
          <w:tab w:val="left" w:leader="underscore" w:pos="8970"/>
        </w:tabs>
        <w:ind w:right="-21"/>
        <w:jc w:val="both"/>
      </w:pPr>
      <w:r w:rsidRPr="00837D56">
        <w:t>Date</w:t>
      </w:r>
      <w:r w:rsidRPr="00837D56">
        <w:tab/>
      </w:r>
      <w:r w:rsidRPr="00837D56">
        <w:tab/>
        <w:t>Signature(s)</w:t>
      </w:r>
      <w:r w:rsidR="000A4560" w:rsidRPr="00837D56">
        <w:tab/>
      </w:r>
    </w:p>
    <w:p w14:paraId="535C91C2" w14:textId="77777777" w:rsidR="000A4560" w:rsidRPr="00837D56" w:rsidRDefault="000A4560" w:rsidP="000A4560">
      <w:pPr>
        <w:pStyle w:val="NormArial"/>
        <w:tabs>
          <w:tab w:val="left" w:leader="underscore" w:pos="3666"/>
          <w:tab w:val="left" w:pos="3978"/>
          <w:tab w:val="left" w:leader="underscore" w:pos="8970"/>
        </w:tabs>
        <w:ind w:right="-21"/>
        <w:jc w:val="both"/>
      </w:pPr>
    </w:p>
    <w:p w14:paraId="21509AD1" w14:textId="77777777" w:rsidR="0040524F" w:rsidRPr="00837D56" w:rsidRDefault="0040524F" w:rsidP="0040524F">
      <w:pPr>
        <w:rPr>
          <w:rFonts w:ascii="Arial" w:hAnsi="Arial" w:cs="Arial"/>
          <w:noProof/>
        </w:rPr>
      </w:pPr>
    </w:p>
    <w:p w14:paraId="153D004A" w14:textId="77777777" w:rsidR="003F2CAF" w:rsidRDefault="003F2CAF" w:rsidP="003F2CAF">
      <w:pPr>
        <w:rPr>
          <w:rFonts w:ascii="Arial" w:hAnsi="Arial" w:cs="Arial"/>
          <w:b/>
          <w:noProof/>
          <w:sz w:val="24"/>
          <w:szCs w:val="24"/>
        </w:rPr>
      </w:pPr>
    </w:p>
    <w:p w14:paraId="39F7D43F" w14:textId="77777777" w:rsidR="00A52BA6" w:rsidRPr="00837D56" w:rsidRDefault="005F467E" w:rsidP="003F2CAF">
      <w:pPr>
        <w:rPr>
          <w:rFonts w:ascii="Arial" w:hAnsi="Arial" w:cs="Arial"/>
          <w:b/>
          <w:sz w:val="24"/>
          <w:szCs w:val="24"/>
        </w:rPr>
      </w:pPr>
      <w:r w:rsidRPr="00837D56">
        <w:rPr>
          <w:rFonts w:ascii="Arial" w:hAnsi="Arial" w:cs="Arial"/>
          <w:b/>
          <w:noProof/>
          <w:sz w:val="24"/>
          <w:szCs w:val="24"/>
        </w:rPr>
        <w:lastRenderedPageBreak/>
        <w:t>Appendix B</w:t>
      </w:r>
    </w:p>
    <w:p w14:paraId="73964282" w14:textId="77777777" w:rsidR="00A52BA6" w:rsidRPr="00837D56" w:rsidRDefault="00A52BA6" w:rsidP="00A52BA6">
      <w:pPr>
        <w:pStyle w:val="ArialHead"/>
        <w:jc w:val="both"/>
      </w:pPr>
    </w:p>
    <w:p w14:paraId="66827C52" w14:textId="01D33236" w:rsidR="00A52BA6" w:rsidRPr="00837D56" w:rsidRDefault="00A52BA6" w:rsidP="00A52BA6">
      <w:pPr>
        <w:pStyle w:val="ArialHead"/>
        <w:jc w:val="both"/>
      </w:pPr>
      <w:r w:rsidRPr="00837D56">
        <w:t xml:space="preserve">Head teacher </w:t>
      </w:r>
      <w:r w:rsidR="005F467E" w:rsidRPr="00837D56">
        <w:t>Agreement to Administer Asthma Reliever</w:t>
      </w:r>
      <w:r w:rsidR="00F14AE5">
        <w:t xml:space="preserve"> Inhaler</w:t>
      </w:r>
    </w:p>
    <w:p w14:paraId="36E842D0"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5144"/>
      </w:tblGrid>
      <w:tr w:rsidR="00A52BA6" w:rsidRPr="00837D56" w14:paraId="67EF25A7" w14:textId="77777777" w:rsidTr="00050D09">
        <w:tc>
          <w:tcPr>
            <w:tcW w:w="4099" w:type="dxa"/>
            <w:tcBorders>
              <w:right w:val="single" w:sz="4" w:space="0" w:color="auto"/>
            </w:tcBorders>
            <w:tcMar>
              <w:top w:w="57" w:type="dxa"/>
              <w:bottom w:w="57" w:type="dxa"/>
            </w:tcMar>
          </w:tcPr>
          <w:p w14:paraId="0757E40E"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1D4B34B"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8"/>
                  <w:enabled/>
                  <w:calcOnExit w:val="0"/>
                  <w:textInput/>
                </w:ffData>
              </w:fldChar>
            </w:r>
            <w:bookmarkStart w:id="10" w:name="Text8"/>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10"/>
          </w:p>
        </w:tc>
      </w:tr>
    </w:tbl>
    <w:p w14:paraId="5C84569A" w14:textId="77777777" w:rsidR="00A52BA6" w:rsidRPr="00837D56" w:rsidRDefault="00A52BA6" w:rsidP="00A52BA6">
      <w:pPr>
        <w:pStyle w:val="NormArial"/>
        <w:jc w:val="both"/>
      </w:pPr>
    </w:p>
    <w:p w14:paraId="5BFB311A" w14:textId="77777777" w:rsidR="00A52BA6" w:rsidRPr="00837D56" w:rsidRDefault="00A52BA6" w:rsidP="00A52BA6">
      <w:pPr>
        <w:pStyle w:val="NormArial"/>
        <w:jc w:val="both"/>
      </w:pPr>
    </w:p>
    <w:p w14:paraId="4E97A682" w14:textId="77777777" w:rsidR="00A52BA6" w:rsidRPr="00837D56" w:rsidRDefault="00A52BA6" w:rsidP="00A52BA6">
      <w:pPr>
        <w:pStyle w:val="NormArial"/>
        <w:jc w:val="both"/>
      </w:pPr>
    </w:p>
    <w:p w14:paraId="2ADBB0EE" w14:textId="4A166154" w:rsidR="00A52BA6" w:rsidRPr="00837D56" w:rsidRDefault="00A52BA6" w:rsidP="00A52BA6">
      <w:pPr>
        <w:pStyle w:val="NormArial"/>
        <w:jc w:val="both"/>
      </w:pPr>
      <w:r w:rsidRPr="00837D56">
        <w:t>It is agreed that</w:t>
      </w:r>
      <w:r w:rsidRPr="00837D56">
        <w:rPr>
          <w:i/>
          <w:iCs/>
        </w:rPr>
        <w:t xml:space="preserve"> </w:t>
      </w:r>
      <w:r w:rsidRPr="00837D56">
        <w:rPr>
          <w:sz w:val="24"/>
        </w:rPr>
        <w:fldChar w:fldCharType="begin">
          <w:ffData>
            <w:name w:val="Text2"/>
            <w:enabled/>
            <w:calcOnExit w:val="0"/>
            <w:textInput>
              <w:default w:val="[name of child]"/>
            </w:textInput>
          </w:ffData>
        </w:fldChar>
      </w:r>
      <w:bookmarkStart w:id="11" w:name="Text2"/>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bookmarkEnd w:id="11"/>
      <w:r w:rsidRPr="00837D56">
        <w:t xml:space="preserve"> will receive </w:t>
      </w:r>
      <w:r w:rsidRPr="00837D56">
        <w:rPr>
          <w:sz w:val="24"/>
        </w:rPr>
        <w:fldChar w:fldCharType="begin">
          <w:ffData>
            <w:name w:val="Text3"/>
            <w:enabled/>
            <w:calcOnExit w:val="0"/>
            <w:textInput>
              <w:default w:val="[quantity and name of medicine]"/>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[quantity and name of medicine]</w:t>
      </w:r>
      <w:r w:rsidRPr="00837D56">
        <w:rPr>
          <w:sz w:val="24"/>
        </w:rPr>
        <w:fldChar w:fldCharType="end"/>
      </w:r>
      <w:r w:rsidRPr="00837D56">
        <w:t xml:space="preserve"> </w:t>
      </w:r>
      <w:r w:rsidR="0058515F">
        <w:t>when required/ as prescribed.</w:t>
      </w:r>
    </w:p>
    <w:p w14:paraId="491F5CEC" w14:textId="77777777" w:rsidR="00A52BA6" w:rsidRPr="00837D56" w:rsidRDefault="00A52BA6" w:rsidP="00A52BA6">
      <w:pPr>
        <w:pStyle w:val="NormArial"/>
        <w:jc w:val="both"/>
      </w:pPr>
    </w:p>
    <w:p w14:paraId="533CA7FE" w14:textId="77777777" w:rsidR="00A52BA6" w:rsidRPr="00837D56" w:rsidRDefault="00A52BA6" w:rsidP="00A52BA6">
      <w:pPr>
        <w:pStyle w:val="NormArial"/>
        <w:jc w:val="both"/>
      </w:pPr>
    </w:p>
    <w:p w14:paraId="5905A871" w14:textId="77777777" w:rsidR="00A52BA6" w:rsidRPr="00837D56" w:rsidRDefault="00A52BA6" w:rsidP="00A52BA6">
      <w:pPr>
        <w:pStyle w:val="NormArial"/>
        <w:jc w:val="both"/>
      </w:pPr>
    </w:p>
    <w:p w14:paraId="491BE9D7" w14:textId="29CED536" w:rsidR="00A52BA6" w:rsidRPr="00837D56" w:rsidRDefault="00A52BA6" w:rsidP="00A52BA6">
      <w:pPr>
        <w:pStyle w:val="NormArial"/>
        <w:jc w:val="both"/>
      </w:pPr>
      <w:r w:rsidRPr="00837D56">
        <w:rPr>
          <w:sz w:val="24"/>
        </w:rPr>
        <w:fldChar w:fldCharType="begin">
          <w:ffData>
            <w:name w:val="Text5"/>
            <w:enabled/>
            <w:calcOnExit w:val="0"/>
            <w:textInput>
              <w:default w:val="[Name of child]"/>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r w:rsidRPr="00837D56">
        <w:t xml:space="preserve"> will be given/supervised whilst he/she takes their </w:t>
      </w:r>
      <w:r w:rsidR="005226E5">
        <w:t>asthma reliever</w:t>
      </w:r>
      <w:r w:rsidR="00F14AE5">
        <w:t xml:space="preserve"> inhaler</w:t>
      </w:r>
      <w:r w:rsidRPr="00837D56">
        <w:t xml:space="preserve"> by </w:t>
      </w:r>
      <w:r w:rsidRPr="00837D56">
        <w:rPr>
          <w:sz w:val="24"/>
        </w:rPr>
        <w:fldChar w:fldCharType="begin">
          <w:ffData>
            <w:name w:val="Text6"/>
            <w:enabled/>
            <w:calcOnExit w:val="0"/>
            <w:textInput>
              <w:default w:val="[name of member of staff]"/>
            </w:textInput>
          </w:ffData>
        </w:fldChar>
      </w:r>
      <w:bookmarkStart w:id="12" w:name="Text6"/>
      <w:r w:rsidRPr="00837D56">
        <w:rPr>
          <w:sz w:val="24"/>
        </w:rPr>
        <w:instrText xml:space="preserve"> FORMTEXT </w:instrText>
      </w:r>
      <w:r w:rsidRPr="00837D56">
        <w:rPr>
          <w:sz w:val="24"/>
        </w:rPr>
      </w:r>
      <w:r w:rsidRPr="00837D56">
        <w:rPr>
          <w:sz w:val="24"/>
        </w:rPr>
        <w:fldChar w:fldCharType="separate"/>
      </w:r>
      <w:r w:rsidRPr="00837D56">
        <w:rPr>
          <w:noProof/>
          <w:sz w:val="24"/>
        </w:rPr>
        <w:t>[name of member of staff]</w:t>
      </w:r>
      <w:r w:rsidRPr="00837D56">
        <w:rPr>
          <w:sz w:val="24"/>
        </w:rPr>
        <w:fldChar w:fldCharType="end"/>
      </w:r>
      <w:bookmarkEnd w:id="12"/>
      <w:r w:rsidRPr="00837D56">
        <w:t>.</w:t>
      </w:r>
    </w:p>
    <w:p w14:paraId="4EE6C16F" w14:textId="77777777" w:rsidR="00A52BA6" w:rsidRPr="00837D56" w:rsidRDefault="00A52BA6" w:rsidP="00A52BA6">
      <w:pPr>
        <w:pStyle w:val="NormArial"/>
        <w:jc w:val="both"/>
      </w:pPr>
    </w:p>
    <w:p w14:paraId="0597A17C" w14:textId="77777777" w:rsidR="00A52BA6" w:rsidRPr="00837D56" w:rsidRDefault="00A52BA6" w:rsidP="00A52BA6">
      <w:pPr>
        <w:pStyle w:val="NormArial"/>
        <w:jc w:val="both"/>
      </w:pPr>
    </w:p>
    <w:p w14:paraId="251AC394" w14:textId="77777777" w:rsidR="00A52BA6" w:rsidRPr="00837D56" w:rsidRDefault="00A52BA6" w:rsidP="00A52BA6">
      <w:pPr>
        <w:pStyle w:val="NormArial"/>
        <w:jc w:val="both"/>
      </w:pPr>
    </w:p>
    <w:p w14:paraId="0ECDBAB8" w14:textId="77777777" w:rsidR="00A52BA6" w:rsidRPr="00837D56" w:rsidRDefault="00A52BA6" w:rsidP="00A52BA6">
      <w:pPr>
        <w:pStyle w:val="NormArial"/>
        <w:jc w:val="both"/>
      </w:pPr>
      <w:r w:rsidRPr="00837D56">
        <w:t xml:space="preserve">This arrangement will continue until </w:t>
      </w:r>
      <w:r w:rsidRPr="00837D56">
        <w:rPr>
          <w:sz w:val="24"/>
        </w:rPr>
        <w:fldChar w:fldCharType="begin">
          <w:ffData>
            <w:name w:val="Text7"/>
            <w:enabled/>
            <w:calcOnExit w:val="0"/>
            <w:textInput>
              <w:default w:val="[either end date of course of medicine or until instructed by parents]"/>
            </w:textInput>
          </w:ffData>
        </w:fldChar>
      </w:r>
      <w:bookmarkStart w:id="13" w:name="Text7"/>
      <w:r w:rsidRPr="00837D56">
        <w:rPr>
          <w:sz w:val="24"/>
        </w:rPr>
        <w:instrText xml:space="preserve"> FORMTEXT </w:instrText>
      </w:r>
      <w:r w:rsidRPr="00837D56">
        <w:rPr>
          <w:sz w:val="24"/>
        </w:rPr>
      </w:r>
      <w:r w:rsidRPr="00837D56">
        <w:rPr>
          <w:sz w:val="24"/>
        </w:rPr>
        <w:fldChar w:fldCharType="separate"/>
      </w:r>
      <w:r w:rsidRPr="00837D56">
        <w:rPr>
          <w:noProof/>
          <w:sz w:val="24"/>
        </w:rPr>
        <w:t>[either end date of course of medicine or until instructed by parents]</w:t>
      </w:r>
      <w:r w:rsidRPr="00837D56">
        <w:rPr>
          <w:sz w:val="24"/>
        </w:rPr>
        <w:fldChar w:fldCharType="end"/>
      </w:r>
      <w:bookmarkEnd w:id="13"/>
      <w:r w:rsidRPr="00837D56">
        <w:t>.</w:t>
      </w:r>
    </w:p>
    <w:p w14:paraId="0580CFEE" w14:textId="77777777" w:rsidR="00A52BA6" w:rsidRPr="00837D56" w:rsidRDefault="00A52BA6" w:rsidP="00A52BA6">
      <w:pPr>
        <w:pStyle w:val="NormArial"/>
        <w:jc w:val="both"/>
      </w:pPr>
    </w:p>
    <w:p w14:paraId="39B5A1F2" w14:textId="77777777" w:rsidR="00A52BA6" w:rsidRPr="00837D56" w:rsidRDefault="00A52BA6" w:rsidP="00A52BA6">
      <w:pPr>
        <w:pStyle w:val="NormArial"/>
        <w:jc w:val="both"/>
      </w:pPr>
    </w:p>
    <w:p w14:paraId="08129B82" w14:textId="77777777" w:rsidR="00A52BA6" w:rsidRPr="00837D56" w:rsidRDefault="00A52BA6" w:rsidP="00A52BA6">
      <w:pPr>
        <w:pStyle w:val="NormArial"/>
        <w:jc w:val="both"/>
      </w:pPr>
    </w:p>
    <w:p w14:paraId="4CE46E7E" w14:textId="77777777" w:rsidR="00A52BA6" w:rsidRPr="00837D56" w:rsidRDefault="00A52BA6" w:rsidP="00A52BA6">
      <w:pPr>
        <w:pStyle w:val="NormArial"/>
        <w:tabs>
          <w:tab w:val="left" w:pos="780"/>
          <w:tab w:val="left" w:leader="underscore" w:pos="4680"/>
        </w:tabs>
        <w:jc w:val="both"/>
      </w:pPr>
      <w:r w:rsidRPr="00837D56">
        <w:t>Date</w:t>
      </w:r>
      <w:r w:rsidRPr="00837D56">
        <w:tab/>
      </w:r>
      <w:r w:rsidRPr="00837D56">
        <w:tab/>
      </w:r>
    </w:p>
    <w:p w14:paraId="726FAE50" w14:textId="77777777" w:rsidR="00A52BA6" w:rsidRPr="00837D56" w:rsidRDefault="00A52BA6" w:rsidP="00A52BA6">
      <w:pPr>
        <w:pStyle w:val="NormArial"/>
        <w:jc w:val="both"/>
      </w:pPr>
    </w:p>
    <w:p w14:paraId="417F2B66" w14:textId="77777777" w:rsidR="00A52BA6" w:rsidRPr="00837D56" w:rsidRDefault="00A52BA6" w:rsidP="00A52BA6">
      <w:pPr>
        <w:pStyle w:val="NormArial"/>
        <w:jc w:val="both"/>
      </w:pPr>
    </w:p>
    <w:p w14:paraId="46B0B6F4" w14:textId="77777777" w:rsidR="00A52BA6" w:rsidRPr="00837D56" w:rsidRDefault="00A52BA6" w:rsidP="00A52BA6">
      <w:pPr>
        <w:pStyle w:val="NormArial"/>
        <w:tabs>
          <w:tab w:val="left" w:pos="780"/>
          <w:tab w:val="left" w:leader="underscore" w:pos="4680"/>
        </w:tabs>
        <w:spacing w:after="60"/>
        <w:jc w:val="both"/>
      </w:pPr>
      <w:r w:rsidRPr="00837D56">
        <w:t>Signed</w:t>
      </w:r>
      <w:r w:rsidRPr="00837D56">
        <w:tab/>
      </w:r>
      <w:r w:rsidRPr="00837D56">
        <w:tab/>
      </w:r>
    </w:p>
    <w:p w14:paraId="046792C0" w14:textId="77777777" w:rsidR="00A52BA6" w:rsidRPr="00837D56" w:rsidRDefault="00A52BA6" w:rsidP="00A52BA6">
      <w:pPr>
        <w:pStyle w:val="NormArial"/>
        <w:tabs>
          <w:tab w:val="left" w:pos="858"/>
          <w:tab w:val="left" w:leader="underscore" w:pos="4524"/>
        </w:tabs>
        <w:jc w:val="both"/>
        <w:rPr>
          <w:i/>
          <w:iCs/>
        </w:rPr>
      </w:pPr>
      <w:r w:rsidRPr="00837D56">
        <w:rPr>
          <w:i/>
          <w:iCs/>
        </w:rPr>
        <w:t>(The Head teacher/Head of setting/named member of staff)</w:t>
      </w:r>
    </w:p>
    <w:p w14:paraId="564A013B" w14:textId="77777777" w:rsidR="005F467E" w:rsidRDefault="005F467E" w:rsidP="00A52BA6">
      <w:pPr>
        <w:jc w:val="both"/>
        <w:rPr>
          <w:rFonts w:ascii="Arial" w:hAnsi="Arial" w:cs="Arial"/>
        </w:rPr>
      </w:pPr>
    </w:p>
    <w:p w14:paraId="35353414" w14:textId="77777777" w:rsidR="003F2CAF" w:rsidRPr="00837D56" w:rsidRDefault="003F2CAF" w:rsidP="00A52BA6">
      <w:pPr>
        <w:jc w:val="both"/>
        <w:rPr>
          <w:rFonts w:ascii="Arial" w:hAnsi="Arial" w:cs="Arial"/>
        </w:rPr>
      </w:pPr>
    </w:p>
    <w:p w14:paraId="1032E0E1" w14:textId="77777777" w:rsidR="003F2CAF" w:rsidRDefault="003F2CAF" w:rsidP="00A52BA6">
      <w:pPr>
        <w:jc w:val="right"/>
        <w:rPr>
          <w:rFonts w:ascii="Arial" w:hAnsi="Arial" w:cs="Arial"/>
          <w:b/>
          <w:sz w:val="24"/>
          <w:szCs w:val="24"/>
        </w:rPr>
      </w:pPr>
    </w:p>
    <w:p w14:paraId="00F5AE98" w14:textId="77777777" w:rsidR="003F2CAF" w:rsidRDefault="003F2CAF" w:rsidP="00A52BA6">
      <w:pPr>
        <w:jc w:val="right"/>
        <w:rPr>
          <w:rFonts w:ascii="Arial" w:hAnsi="Arial" w:cs="Arial"/>
          <w:b/>
          <w:sz w:val="24"/>
          <w:szCs w:val="24"/>
        </w:rPr>
      </w:pPr>
    </w:p>
    <w:p w14:paraId="56546CFB" w14:textId="77777777" w:rsidR="003F2CAF" w:rsidRDefault="003F2CAF" w:rsidP="00A52BA6">
      <w:pPr>
        <w:jc w:val="right"/>
        <w:rPr>
          <w:rFonts w:ascii="Arial" w:hAnsi="Arial" w:cs="Arial"/>
          <w:b/>
          <w:sz w:val="24"/>
          <w:szCs w:val="24"/>
        </w:rPr>
      </w:pPr>
    </w:p>
    <w:p w14:paraId="0756FDE3" w14:textId="77777777" w:rsidR="003F2CAF" w:rsidRDefault="003F2CAF" w:rsidP="00A52BA6">
      <w:pPr>
        <w:jc w:val="right"/>
        <w:rPr>
          <w:rFonts w:ascii="Arial" w:hAnsi="Arial" w:cs="Arial"/>
          <w:b/>
          <w:sz w:val="24"/>
          <w:szCs w:val="24"/>
        </w:rPr>
      </w:pPr>
    </w:p>
    <w:p w14:paraId="72E2F915" w14:textId="77777777" w:rsidR="003F2CAF" w:rsidRDefault="003F2CAF" w:rsidP="00A52BA6">
      <w:pPr>
        <w:jc w:val="right"/>
        <w:rPr>
          <w:rFonts w:ascii="Arial" w:hAnsi="Arial" w:cs="Arial"/>
          <w:b/>
          <w:sz w:val="24"/>
          <w:szCs w:val="24"/>
        </w:rPr>
      </w:pPr>
    </w:p>
    <w:p w14:paraId="76D03B3B" w14:textId="77777777" w:rsidR="003F2CAF" w:rsidRDefault="003F2CAF" w:rsidP="00A52BA6">
      <w:pPr>
        <w:jc w:val="right"/>
        <w:rPr>
          <w:rFonts w:ascii="Arial" w:hAnsi="Arial" w:cs="Arial"/>
          <w:b/>
          <w:sz w:val="24"/>
          <w:szCs w:val="24"/>
        </w:rPr>
      </w:pPr>
    </w:p>
    <w:p w14:paraId="2F6CE060" w14:textId="77777777" w:rsidR="003F2CAF" w:rsidRDefault="003F2CAF" w:rsidP="00A52BA6">
      <w:pPr>
        <w:jc w:val="right"/>
        <w:rPr>
          <w:rFonts w:ascii="Arial" w:hAnsi="Arial" w:cs="Arial"/>
          <w:b/>
          <w:sz w:val="24"/>
          <w:szCs w:val="24"/>
        </w:rPr>
      </w:pPr>
    </w:p>
    <w:p w14:paraId="133A9203" w14:textId="77777777" w:rsidR="003F2CAF" w:rsidRDefault="003F2CAF" w:rsidP="00A52BA6">
      <w:pPr>
        <w:jc w:val="right"/>
        <w:rPr>
          <w:rFonts w:ascii="Arial" w:hAnsi="Arial" w:cs="Arial"/>
          <w:b/>
          <w:sz w:val="24"/>
          <w:szCs w:val="24"/>
        </w:rPr>
      </w:pPr>
    </w:p>
    <w:p w14:paraId="701E0BF2" w14:textId="77777777" w:rsidR="00A52BA6" w:rsidRPr="00837D56" w:rsidRDefault="005F467E" w:rsidP="00A52BA6">
      <w:pPr>
        <w:jc w:val="right"/>
        <w:rPr>
          <w:rFonts w:ascii="Arial" w:hAnsi="Arial" w:cs="Arial"/>
          <w:b/>
          <w:sz w:val="24"/>
          <w:szCs w:val="24"/>
        </w:rPr>
      </w:pPr>
      <w:r w:rsidRPr="00837D56">
        <w:rPr>
          <w:rFonts w:ascii="Arial" w:hAnsi="Arial" w:cs="Arial"/>
          <w:b/>
          <w:sz w:val="24"/>
          <w:szCs w:val="24"/>
        </w:rPr>
        <w:lastRenderedPageBreak/>
        <w:t>Appendix C</w:t>
      </w:r>
    </w:p>
    <w:p w14:paraId="4BBD491C" w14:textId="77777777" w:rsidR="00A52BA6" w:rsidRPr="00837D56" w:rsidRDefault="00A52BA6" w:rsidP="00A52BA6">
      <w:pPr>
        <w:jc w:val="both"/>
        <w:rPr>
          <w:rFonts w:ascii="Arial" w:hAnsi="Arial" w:cs="Arial"/>
        </w:rPr>
      </w:pPr>
    </w:p>
    <w:p w14:paraId="37AA9D4D" w14:textId="5D9CB811" w:rsidR="00A52BA6" w:rsidRPr="00837D56" w:rsidRDefault="00A52BA6" w:rsidP="00A52BA6">
      <w:pPr>
        <w:pStyle w:val="ArialHead"/>
        <w:jc w:val="both"/>
      </w:pPr>
      <w:r w:rsidRPr="00837D56">
        <w:t>Request for</w:t>
      </w:r>
      <w:r w:rsidR="005F467E" w:rsidRPr="00837D56">
        <w:t xml:space="preserve"> child to carry his/her asthma reliever</w:t>
      </w:r>
      <w:r w:rsidR="00460551">
        <w:t xml:space="preserve"> inhaler</w:t>
      </w:r>
    </w:p>
    <w:p w14:paraId="27615C8E" w14:textId="77777777" w:rsidR="00A52BA6" w:rsidRPr="00837D56" w:rsidRDefault="00A52BA6" w:rsidP="00A52BA6">
      <w:pPr>
        <w:pStyle w:val="ArialHead"/>
        <w:jc w:val="both"/>
      </w:pPr>
    </w:p>
    <w:p w14:paraId="5D28754C" w14:textId="77777777" w:rsidR="00A52BA6" w:rsidRPr="00837D56" w:rsidRDefault="00A52BA6" w:rsidP="00A52BA6">
      <w:pPr>
        <w:pStyle w:val="ArialHead"/>
        <w:jc w:val="both"/>
      </w:pPr>
      <w:r w:rsidRPr="00837D56">
        <w:t>THIS FORM MUST BE COMPLETED BY PARENTS/GUARDIAN</w:t>
      </w:r>
    </w:p>
    <w:p w14:paraId="7428C9E9" w14:textId="77777777" w:rsidR="00A52BA6" w:rsidRPr="00837D56" w:rsidRDefault="00A52BA6" w:rsidP="00A52BA6">
      <w:pPr>
        <w:pStyle w:val="ArialHead"/>
        <w:jc w:val="both"/>
      </w:pPr>
    </w:p>
    <w:p w14:paraId="5BD6DFA9" w14:textId="77777777" w:rsidR="00A52BA6" w:rsidRPr="00837D56" w:rsidRDefault="00A52BA6" w:rsidP="00A52BA6">
      <w:pPr>
        <w:pStyle w:val="ArialHead"/>
        <w:jc w:val="both"/>
      </w:pPr>
      <w:r w:rsidRPr="00837D56">
        <w:t>If staff have any concerns discuss request with healthcare professionals</w:t>
      </w:r>
    </w:p>
    <w:p w14:paraId="5D4F4583"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4085065C" w14:textId="77777777" w:rsidTr="00050D09">
        <w:tc>
          <w:tcPr>
            <w:tcW w:w="4099" w:type="dxa"/>
            <w:tcBorders>
              <w:right w:val="single" w:sz="4" w:space="0" w:color="auto"/>
            </w:tcBorders>
            <w:tcMar>
              <w:top w:w="57" w:type="dxa"/>
              <w:bottom w:w="57" w:type="dxa"/>
            </w:tcMar>
          </w:tcPr>
          <w:p w14:paraId="452A9ABD"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E7F30E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9F0A9F9" w14:textId="77777777" w:rsidTr="00050D09">
        <w:tc>
          <w:tcPr>
            <w:tcW w:w="4099" w:type="dxa"/>
            <w:tcBorders>
              <w:right w:val="single" w:sz="4" w:space="0" w:color="auto"/>
            </w:tcBorders>
            <w:tcMar>
              <w:top w:w="57" w:type="dxa"/>
              <w:bottom w:w="57" w:type="dxa"/>
            </w:tcMar>
          </w:tcPr>
          <w:p w14:paraId="4A51C07A"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51E5F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1A48EF1" w14:textId="77777777" w:rsidTr="00050D09">
        <w:tc>
          <w:tcPr>
            <w:tcW w:w="4099" w:type="dxa"/>
            <w:tcBorders>
              <w:right w:val="single" w:sz="4" w:space="0" w:color="auto"/>
            </w:tcBorders>
            <w:tcMar>
              <w:top w:w="57" w:type="dxa"/>
              <w:bottom w:w="57" w:type="dxa"/>
            </w:tcMar>
          </w:tcPr>
          <w:p w14:paraId="70B57C7D" w14:textId="76D37978" w:rsidR="00A52BA6" w:rsidRPr="00837D56" w:rsidRDefault="00137A16" w:rsidP="00460551">
            <w:pPr>
              <w:rPr>
                <w:rFonts w:ascii="Arial" w:hAnsi="Arial" w:cs="Arial"/>
                <w:sz w:val="24"/>
                <w:szCs w:val="24"/>
              </w:rPr>
            </w:pPr>
            <w:r>
              <w:rPr>
                <w:rFonts w:ascii="Arial" w:hAnsi="Arial" w:cs="Arial"/>
                <w:sz w:val="24"/>
                <w:szCs w:val="24"/>
              </w:rPr>
              <w:t>Date Asthma Reliever</w:t>
            </w:r>
            <w:r w:rsidR="00460551">
              <w:rPr>
                <w:rFonts w:ascii="Arial" w:hAnsi="Arial" w:cs="Arial"/>
                <w:sz w:val="24"/>
                <w:szCs w:val="24"/>
              </w:rPr>
              <w:t xml:space="preserve"> Inhaler </w:t>
            </w:r>
            <w:r w:rsidR="00A52BA6"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7D75A8BD"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4" behindDoc="0" locked="0" layoutInCell="1" allowOverlap="1" wp14:anchorId="22A6C7AB" wp14:editId="7346A6FC">
                      <wp:simplePos x="0" y="0"/>
                      <wp:positionH relativeFrom="page">
                        <wp:posOffset>537210</wp:posOffset>
                      </wp:positionH>
                      <wp:positionV relativeFrom="paragraph">
                        <wp:posOffset>-12065</wp:posOffset>
                      </wp:positionV>
                      <wp:extent cx="49530" cy="165735"/>
                      <wp:effectExtent l="5080" t="13335" r="1206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7E0A" id="Straight Connector 26" o:spid="_x0000_s1026" style="position:absolute;flip:x;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jqCYs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25D75911"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5" behindDoc="0" locked="0" layoutInCell="1" allowOverlap="1" wp14:anchorId="788116C4" wp14:editId="0B535BC3">
                      <wp:simplePos x="0" y="0"/>
                      <wp:positionH relativeFrom="page">
                        <wp:posOffset>520065</wp:posOffset>
                      </wp:positionH>
                      <wp:positionV relativeFrom="paragraph">
                        <wp:posOffset>-12065</wp:posOffset>
                      </wp:positionV>
                      <wp:extent cx="49530" cy="165735"/>
                      <wp:effectExtent l="12700" t="13335" r="1397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EC90" id="Straight Connector 25" o:spid="_x0000_s1026" style="position:absolute;flip:x;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0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180A52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4F4BFFE3" w14:textId="77777777" w:rsidR="00A52BA6" w:rsidRPr="00837D56" w:rsidRDefault="00A52BA6" w:rsidP="00050D09">
            <w:pPr>
              <w:jc w:val="both"/>
              <w:rPr>
                <w:rFonts w:ascii="Arial" w:hAnsi="Arial" w:cs="Arial"/>
              </w:rPr>
            </w:pPr>
          </w:p>
        </w:tc>
      </w:tr>
      <w:tr w:rsidR="00A52BA6" w:rsidRPr="00837D56" w14:paraId="66F3B706" w14:textId="77777777" w:rsidTr="00050D09">
        <w:tc>
          <w:tcPr>
            <w:tcW w:w="4099" w:type="dxa"/>
            <w:tcBorders>
              <w:right w:val="single" w:sz="4" w:space="0" w:color="auto"/>
            </w:tcBorders>
            <w:tcMar>
              <w:top w:w="57" w:type="dxa"/>
              <w:bottom w:w="57" w:type="dxa"/>
            </w:tcMar>
          </w:tcPr>
          <w:p w14:paraId="110C8779"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B5F13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439A4FA" w14:textId="77777777" w:rsidTr="00050D09">
        <w:tc>
          <w:tcPr>
            <w:tcW w:w="4099" w:type="dxa"/>
            <w:tcBorders>
              <w:right w:val="single" w:sz="4" w:space="0" w:color="auto"/>
            </w:tcBorders>
            <w:tcMar>
              <w:top w:w="57" w:type="dxa"/>
              <w:bottom w:w="57" w:type="dxa"/>
            </w:tcMar>
          </w:tcPr>
          <w:p w14:paraId="2EC15E89" w14:textId="680C7181" w:rsidR="00A52BA6" w:rsidRPr="00837D56" w:rsidRDefault="00A52BA6" w:rsidP="00460551">
            <w:pPr>
              <w:rPr>
                <w:rStyle w:val="NormArialCharChar"/>
              </w:rPr>
            </w:pPr>
            <w:r w:rsidRPr="00837D56">
              <w:rPr>
                <w:rStyle w:val="NormArialCharChar"/>
              </w:rPr>
              <w:t xml:space="preserve">Name of </w:t>
            </w:r>
            <w:r w:rsidR="00137A16">
              <w:rPr>
                <w:rStyle w:val="NormArialCharChar"/>
              </w:rPr>
              <w:t>Asthma Reliever</w:t>
            </w:r>
            <w:r w:rsidR="00460551">
              <w:rPr>
                <w:rStyle w:val="NormArialCharChar"/>
              </w:rPr>
              <w:t xml:space="preserve"> Inhaler</w:t>
            </w:r>
            <w:r w:rsidR="00137A16">
              <w:rPr>
                <w:rStyle w:val="NormArialCharChar"/>
              </w:rPr>
              <w:t xml:space="preserve"> </w:t>
            </w:r>
            <w:r w:rsidR="00A67282" w:rsidRPr="00837D56">
              <w:rPr>
                <w:rStyle w:val="NormArialCharChar"/>
              </w:rPr>
              <w:t>and dose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5483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D552648" w14:textId="77777777" w:rsidTr="00050D09">
        <w:tc>
          <w:tcPr>
            <w:tcW w:w="4099" w:type="dxa"/>
            <w:tcBorders>
              <w:right w:val="single" w:sz="4" w:space="0" w:color="auto"/>
            </w:tcBorders>
            <w:tcMar>
              <w:top w:w="57" w:type="dxa"/>
              <w:bottom w:w="57" w:type="dxa"/>
            </w:tcMar>
          </w:tcPr>
          <w:p w14:paraId="327ACACF" w14:textId="326C6E74" w:rsidR="00A52BA6" w:rsidRPr="00837D56" w:rsidRDefault="00A52BA6" w:rsidP="00E21E65">
            <w:pPr>
              <w:jc w:val="both"/>
              <w:rPr>
                <w:rStyle w:val="NormArialCharChar"/>
              </w:rPr>
            </w:pPr>
            <w:r w:rsidRPr="00837D56">
              <w:rPr>
                <w:rStyle w:val="NormArialCharChar"/>
              </w:rPr>
              <w:t>Procedures to be taken in an emergency</w:t>
            </w:r>
            <w:r w:rsidR="00A67282" w:rsidRPr="00837D56">
              <w:rPr>
                <w:rStyle w:val="NormArialCharChar"/>
              </w:rPr>
              <w:t xml:space="preserve"> (Follow Asthma </w:t>
            </w:r>
            <w:r w:rsidR="0058515F">
              <w:rPr>
                <w:rStyle w:val="NormArialCharChar"/>
              </w:rPr>
              <w:t>Management Chart</w:t>
            </w:r>
            <w:r w:rsidR="00A67282" w:rsidRPr="00837D56">
              <w:rPr>
                <w:rStyle w:val="NormArialCharChar"/>
              </w:rPr>
              <w:t xml:space="preserve"> (Appendix </w:t>
            </w:r>
            <w:r w:rsidR="00E21E65">
              <w:rPr>
                <w:rStyle w:val="NormArialCharChar"/>
              </w:rPr>
              <w:t>J</w:t>
            </w:r>
            <w:r w:rsidR="00A67282" w:rsidRPr="00837D56">
              <w:rPr>
                <w:rStyle w:val="NormArialCharChar"/>
              </w:rPr>
              <w:t xml:space="preserve">) </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C345A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46AAA4F2" w14:textId="77777777" w:rsidR="00A52BA6" w:rsidRPr="00837D56" w:rsidRDefault="00A52BA6" w:rsidP="00A52BA6">
      <w:pPr>
        <w:pStyle w:val="ArialHead"/>
        <w:jc w:val="both"/>
      </w:pPr>
    </w:p>
    <w:p w14:paraId="1B86BD72" w14:textId="77777777" w:rsidR="00A52BA6" w:rsidRPr="00837D56" w:rsidRDefault="00A52BA6" w:rsidP="00A52BA6">
      <w:pPr>
        <w:pStyle w:val="ArialHead"/>
        <w:jc w:val="both"/>
      </w:pPr>
    </w:p>
    <w:p w14:paraId="1B1E769D" w14:textId="77777777" w:rsidR="00A52BA6" w:rsidRPr="00837D56" w:rsidRDefault="00A52BA6" w:rsidP="00A52BA6">
      <w:pPr>
        <w:pStyle w:val="ArialHead"/>
        <w:jc w:val="both"/>
      </w:pPr>
      <w:r w:rsidRPr="00837D56">
        <w:t>Contact Information</w:t>
      </w:r>
    </w:p>
    <w:p w14:paraId="7AB92159" w14:textId="77777777" w:rsidR="00A52BA6" w:rsidRPr="00837D56" w:rsidRDefault="00A52BA6" w:rsidP="00A52BA6">
      <w:pPr>
        <w:pStyle w:val="ArialHead"/>
        <w:jc w:val="both"/>
      </w:pPr>
    </w:p>
    <w:p w14:paraId="2B415C01"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5144"/>
      </w:tblGrid>
      <w:tr w:rsidR="00A52BA6" w:rsidRPr="00837D56" w14:paraId="72514C30" w14:textId="77777777" w:rsidTr="00050D09">
        <w:tc>
          <w:tcPr>
            <w:tcW w:w="4099" w:type="dxa"/>
            <w:tcBorders>
              <w:right w:val="single" w:sz="4" w:space="0" w:color="auto"/>
            </w:tcBorders>
            <w:tcMar>
              <w:top w:w="57" w:type="dxa"/>
              <w:bottom w:w="57" w:type="dxa"/>
            </w:tcMar>
          </w:tcPr>
          <w:p w14:paraId="057351D5" w14:textId="77777777" w:rsidR="00A52BA6" w:rsidRPr="00837D56" w:rsidRDefault="00A52BA6" w:rsidP="00050D09">
            <w:pPr>
              <w:jc w:val="both"/>
              <w:rPr>
                <w:rFonts w:ascii="Arial" w:hAnsi="Arial" w:cs="Arial"/>
              </w:rPr>
            </w:pPr>
            <w:r w:rsidRPr="00837D56">
              <w:rPr>
                <w:rStyle w:val="NormArialCharChar"/>
              </w:rPr>
              <w:t xml:space="preserve">Name </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3417061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695214" w14:textId="77777777" w:rsidTr="00050D09">
        <w:tc>
          <w:tcPr>
            <w:tcW w:w="4099" w:type="dxa"/>
            <w:tcBorders>
              <w:right w:val="single" w:sz="4" w:space="0" w:color="auto"/>
            </w:tcBorders>
            <w:tcMar>
              <w:top w:w="57" w:type="dxa"/>
              <w:bottom w:w="57" w:type="dxa"/>
            </w:tcMar>
          </w:tcPr>
          <w:p w14:paraId="33E4B13E" w14:textId="77777777" w:rsidR="00A52BA6" w:rsidRPr="00837D56" w:rsidRDefault="00A52BA6" w:rsidP="00050D09">
            <w:pPr>
              <w:jc w:val="both"/>
              <w:rPr>
                <w:rStyle w:val="NormArialCharChar"/>
              </w:rPr>
            </w:pPr>
            <w:r w:rsidRPr="00837D56">
              <w:rPr>
                <w:rStyle w:val="NormArialCharChar"/>
              </w:rPr>
              <w:t>Daytime telephone number</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67706F4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945B84B" w14:textId="77777777" w:rsidTr="00050D09">
        <w:tc>
          <w:tcPr>
            <w:tcW w:w="4099" w:type="dxa"/>
            <w:tcBorders>
              <w:right w:val="single" w:sz="4" w:space="0" w:color="auto"/>
            </w:tcBorders>
            <w:tcMar>
              <w:top w:w="57" w:type="dxa"/>
              <w:bottom w:w="57" w:type="dxa"/>
            </w:tcMar>
          </w:tcPr>
          <w:p w14:paraId="667EA2F4" w14:textId="77777777" w:rsidR="00A52BA6" w:rsidRPr="00837D56" w:rsidRDefault="00A52BA6" w:rsidP="00050D09">
            <w:pPr>
              <w:jc w:val="both"/>
              <w:rPr>
                <w:rStyle w:val="NormArialCharChar"/>
              </w:rPr>
            </w:pPr>
            <w:r w:rsidRPr="00837D56">
              <w:rPr>
                <w:rStyle w:val="NormArialCharChar"/>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233E54B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72BBE2B8" w14:textId="77777777" w:rsidR="00A52BA6" w:rsidRPr="00837D56" w:rsidRDefault="00A52BA6" w:rsidP="00A52BA6">
      <w:pPr>
        <w:pStyle w:val="ArialHead"/>
        <w:jc w:val="both"/>
      </w:pPr>
    </w:p>
    <w:p w14:paraId="2CF5A601" w14:textId="77777777" w:rsidR="00A52BA6" w:rsidRPr="00837D56" w:rsidRDefault="00A52BA6" w:rsidP="00A52BA6">
      <w:pPr>
        <w:pStyle w:val="ArialHead"/>
        <w:jc w:val="both"/>
      </w:pPr>
    </w:p>
    <w:p w14:paraId="5D974571" w14:textId="4688DB08" w:rsidR="00A52BA6" w:rsidRPr="00837D56" w:rsidRDefault="00A52BA6" w:rsidP="00A52BA6">
      <w:pPr>
        <w:pStyle w:val="ArialHead"/>
        <w:jc w:val="both"/>
        <w:rPr>
          <w:b w:val="0"/>
          <w:bCs w:val="0"/>
          <w:noProof w:val="0"/>
          <w:sz w:val="22"/>
          <w:szCs w:val="24"/>
        </w:rPr>
      </w:pPr>
      <w:r w:rsidRPr="00837D56">
        <w:rPr>
          <w:b w:val="0"/>
          <w:bCs w:val="0"/>
          <w:noProof w:val="0"/>
          <w:sz w:val="22"/>
          <w:szCs w:val="24"/>
        </w:rPr>
        <w:t xml:space="preserve">I would like my son/daughter to keep his/her </w:t>
      </w:r>
      <w:r w:rsidR="00137A16">
        <w:rPr>
          <w:b w:val="0"/>
          <w:bCs w:val="0"/>
          <w:noProof w:val="0"/>
          <w:sz w:val="22"/>
          <w:szCs w:val="24"/>
        </w:rPr>
        <w:t>asthma reliever</w:t>
      </w:r>
      <w:r w:rsidR="00460551">
        <w:rPr>
          <w:b w:val="0"/>
          <w:bCs w:val="0"/>
          <w:noProof w:val="0"/>
          <w:sz w:val="22"/>
          <w:szCs w:val="24"/>
        </w:rPr>
        <w:t xml:space="preserve"> inhaler</w:t>
      </w:r>
      <w:r w:rsidRPr="00837D56">
        <w:rPr>
          <w:b w:val="0"/>
          <w:bCs w:val="0"/>
          <w:noProof w:val="0"/>
          <w:sz w:val="22"/>
          <w:szCs w:val="24"/>
        </w:rPr>
        <w:t xml:space="preserve"> on him/her for use as necessary.</w:t>
      </w:r>
    </w:p>
    <w:p w14:paraId="0F4FF3AB" w14:textId="77777777" w:rsidR="00A52BA6" w:rsidRPr="00837D56" w:rsidRDefault="00A52BA6" w:rsidP="00A52BA6">
      <w:pPr>
        <w:pStyle w:val="ArialHead"/>
        <w:jc w:val="both"/>
      </w:pPr>
    </w:p>
    <w:p w14:paraId="0943A504" w14:textId="77777777" w:rsidR="00A52BA6" w:rsidRPr="00837D56" w:rsidRDefault="00A52BA6" w:rsidP="00A52BA6">
      <w:pPr>
        <w:pStyle w:val="ArialHead"/>
        <w:jc w:val="both"/>
      </w:pPr>
    </w:p>
    <w:p w14:paraId="031E3F48" w14:textId="77777777" w:rsidR="00A52BA6" w:rsidRDefault="00A52BA6" w:rsidP="00A52BA6">
      <w:pPr>
        <w:pStyle w:val="NormArial"/>
        <w:tabs>
          <w:tab w:val="left" w:pos="780"/>
          <w:tab w:val="left" w:leader="underscore" w:pos="4680"/>
        </w:tabs>
        <w:jc w:val="both"/>
      </w:pPr>
      <w:r w:rsidRPr="00837D56">
        <w:t>Date</w:t>
      </w:r>
      <w:r w:rsidRPr="00837D56">
        <w:tab/>
      </w:r>
      <w:r w:rsidRPr="00837D56">
        <w:tab/>
      </w:r>
    </w:p>
    <w:p w14:paraId="4707AD44" w14:textId="77777777" w:rsidR="00D66C5A" w:rsidRPr="00837D56" w:rsidRDefault="00D66C5A" w:rsidP="00A52BA6">
      <w:pPr>
        <w:pStyle w:val="NormArial"/>
        <w:tabs>
          <w:tab w:val="left" w:pos="780"/>
          <w:tab w:val="left" w:leader="underscore" w:pos="4680"/>
        </w:tabs>
        <w:jc w:val="both"/>
      </w:pPr>
    </w:p>
    <w:p w14:paraId="74AE1BE6" w14:textId="77777777" w:rsidR="00A52BA6" w:rsidRPr="00837D56" w:rsidDel="004A55D7" w:rsidRDefault="00A52BA6" w:rsidP="00A52BA6">
      <w:pPr>
        <w:pStyle w:val="NormArial"/>
        <w:tabs>
          <w:tab w:val="left" w:pos="780"/>
          <w:tab w:val="left" w:leader="underscore" w:pos="4680"/>
        </w:tabs>
        <w:spacing w:after="60"/>
        <w:jc w:val="both"/>
        <w:rPr>
          <w:del w:id="14" w:author="Houghton, Debbie - Resources" w:date="2015-11-03T18:17:00Z"/>
        </w:rPr>
      </w:pPr>
      <w:r w:rsidRPr="00837D56">
        <w:lastRenderedPageBreak/>
        <w:t>Signed</w:t>
      </w:r>
      <w:r w:rsidRPr="00837D56">
        <w:tab/>
      </w:r>
      <w:r w:rsidRPr="00837D56">
        <w:tab/>
      </w:r>
    </w:p>
    <w:p w14:paraId="56713CF1" w14:textId="77777777" w:rsidR="00A52BA6" w:rsidRPr="00837D56" w:rsidRDefault="00A52BA6" w:rsidP="00D9782B">
      <w:pPr>
        <w:pStyle w:val="NormArial"/>
        <w:tabs>
          <w:tab w:val="left" w:pos="780"/>
          <w:tab w:val="left" w:leader="underscore" w:pos="4680"/>
        </w:tabs>
        <w:spacing w:after="60"/>
        <w:jc w:val="both"/>
      </w:pPr>
    </w:p>
    <w:p w14:paraId="3F8422D4" w14:textId="77777777" w:rsidR="00A52BA6" w:rsidRPr="00837D56" w:rsidRDefault="005F467E" w:rsidP="008C6CD3">
      <w:pPr>
        <w:jc w:val="right"/>
        <w:rPr>
          <w:rFonts w:ascii="Arial" w:hAnsi="Arial" w:cs="Arial"/>
          <w:b/>
          <w:sz w:val="24"/>
          <w:szCs w:val="24"/>
        </w:rPr>
      </w:pPr>
      <w:r w:rsidRPr="00837D56">
        <w:rPr>
          <w:rFonts w:ascii="Arial" w:hAnsi="Arial" w:cs="Arial"/>
          <w:b/>
          <w:sz w:val="24"/>
          <w:szCs w:val="24"/>
        </w:rPr>
        <w:t>Appendix D</w:t>
      </w:r>
    </w:p>
    <w:p w14:paraId="4B38EBD1" w14:textId="77777777" w:rsidR="00A52BA6" w:rsidRPr="00837D56" w:rsidRDefault="00A52BA6" w:rsidP="00A52BA6">
      <w:pPr>
        <w:pStyle w:val="ArialHead"/>
        <w:jc w:val="both"/>
        <w:rPr>
          <w:b w:val="0"/>
          <w:bCs w:val="0"/>
          <w:noProof w:val="0"/>
          <w:sz w:val="22"/>
          <w:szCs w:val="24"/>
        </w:rPr>
      </w:pPr>
    </w:p>
    <w:p w14:paraId="61BB91BB" w14:textId="5BA5F3FA" w:rsidR="00A52BA6" w:rsidRPr="00837D56" w:rsidRDefault="005F467E" w:rsidP="00A52BA6">
      <w:pPr>
        <w:pStyle w:val="ArialHead"/>
        <w:jc w:val="both"/>
      </w:pPr>
      <w:r w:rsidRPr="00837D56">
        <w:t>Record of Asthma Reliever</w:t>
      </w:r>
      <w:r w:rsidR="00460551">
        <w:t xml:space="preserve"> Inhaler</w:t>
      </w:r>
      <w:r w:rsidR="00A52BA6" w:rsidRPr="00837D56">
        <w:t xml:space="preserve"> Administered to an Individual Child</w:t>
      </w:r>
    </w:p>
    <w:p w14:paraId="73D2A6D8" w14:textId="77777777" w:rsidR="00A52BA6" w:rsidRPr="00837D56" w:rsidRDefault="00A52BA6" w:rsidP="00A52BA6">
      <w:pPr>
        <w:jc w:val="both"/>
        <w:rPr>
          <w:rFonts w:ascii="Arial" w:hAnsi="Arial" w:cs="Arial"/>
        </w:rPr>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6233B21A" w14:textId="77777777" w:rsidTr="00050D09">
        <w:tc>
          <w:tcPr>
            <w:tcW w:w="4099" w:type="dxa"/>
            <w:tcBorders>
              <w:right w:val="single" w:sz="4" w:space="0" w:color="auto"/>
            </w:tcBorders>
            <w:tcMar>
              <w:top w:w="57" w:type="dxa"/>
              <w:bottom w:w="57" w:type="dxa"/>
            </w:tcMar>
          </w:tcPr>
          <w:p w14:paraId="7357AC98"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585344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C232D9C" w14:textId="77777777" w:rsidTr="00050D09">
        <w:tc>
          <w:tcPr>
            <w:tcW w:w="4099" w:type="dxa"/>
            <w:tcBorders>
              <w:right w:val="single" w:sz="4" w:space="0" w:color="auto"/>
            </w:tcBorders>
            <w:tcMar>
              <w:top w:w="57" w:type="dxa"/>
              <w:bottom w:w="57" w:type="dxa"/>
            </w:tcMar>
          </w:tcPr>
          <w:p w14:paraId="74448AA0"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870DA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2417CE" w14:textId="77777777" w:rsidTr="00050D09">
        <w:tc>
          <w:tcPr>
            <w:tcW w:w="4099" w:type="dxa"/>
            <w:tcBorders>
              <w:right w:val="single" w:sz="4" w:space="0" w:color="auto"/>
            </w:tcBorders>
            <w:tcMar>
              <w:top w:w="57" w:type="dxa"/>
              <w:bottom w:w="57" w:type="dxa"/>
            </w:tcMar>
          </w:tcPr>
          <w:p w14:paraId="7C999C20" w14:textId="57BBC8EC" w:rsidR="00A52BA6" w:rsidRPr="00837D56" w:rsidRDefault="00A52BA6" w:rsidP="00460551">
            <w:pPr>
              <w:rPr>
                <w:rFonts w:ascii="Arial" w:hAnsi="Arial" w:cs="Arial"/>
                <w:sz w:val="24"/>
                <w:szCs w:val="24"/>
              </w:rPr>
            </w:pPr>
            <w:r w:rsidRPr="00837D56">
              <w:rPr>
                <w:rFonts w:ascii="Arial" w:hAnsi="Arial" w:cs="Arial"/>
                <w:sz w:val="24"/>
                <w:szCs w:val="24"/>
              </w:rPr>
              <w:t xml:space="preserve">Date </w:t>
            </w:r>
            <w:r w:rsidR="00137A16">
              <w:rPr>
                <w:rFonts w:ascii="Arial" w:hAnsi="Arial" w:cs="Arial"/>
                <w:sz w:val="24"/>
                <w:szCs w:val="24"/>
              </w:rPr>
              <w:t>asthma reliever</w:t>
            </w:r>
            <w:r w:rsidR="00460551">
              <w:rPr>
                <w:rFonts w:ascii="Arial" w:hAnsi="Arial" w:cs="Arial"/>
                <w:sz w:val="24"/>
                <w:szCs w:val="24"/>
              </w:rPr>
              <w:t xml:space="preserve"> inhaler</w:t>
            </w:r>
            <w:r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2C076B64"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6" behindDoc="0" locked="0" layoutInCell="1" allowOverlap="1" wp14:anchorId="17F3F360" wp14:editId="04CC71CF">
                      <wp:simplePos x="0" y="0"/>
                      <wp:positionH relativeFrom="page">
                        <wp:posOffset>537210</wp:posOffset>
                      </wp:positionH>
                      <wp:positionV relativeFrom="paragraph">
                        <wp:posOffset>-12065</wp:posOffset>
                      </wp:positionV>
                      <wp:extent cx="49530" cy="165735"/>
                      <wp:effectExtent l="5080" t="8890" r="1206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3291" id="Straight Connector 24" o:spid="_x0000_s1026" style="position:absolute;flip:x;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E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cjfVx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AFA73B"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7" behindDoc="0" locked="0" layoutInCell="1" allowOverlap="1" wp14:anchorId="3236D410" wp14:editId="7C7236B0">
                      <wp:simplePos x="0" y="0"/>
                      <wp:positionH relativeFrom="page">
                        <wp:posOffset>520065</wp:posOffset>
                      </wp:positionH>
                      <wp:positionV relativeFrom="paragraph">
                        <wp:posOffset>-12065</wp:posOffset>
                      </wp:positionV>
                      <wp:extent cx="49530" cy="165735"/>
                      <wp:effectExtent l="12700" t="8890" r="1397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2901" id="Straight Connector 23" o:spid="_x0000_s1026" style="position:absolute;flip:x;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i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74AF5C5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06769AFA" w14:textId="77777777" w:rsidR="00A52BA6" w:rsidRPr="00837D56" w:rsidRDefault="00A52BA6" w:rsidP="00050D09">
            <w:pPr>
              <w:jc w:val="both"/>
              <w:rPr>
                <w:rFonts w:ascii="Arial" w:hAnsi="Arial" w:cs="Arial"/>
              </w:rPr>
            </w:pPr>
          </w:p>
        </w:tc>
      </w:tr>
      <w:tr w:rsidR="00A52BA6" w:rsidRPr="00837D56" w14:paraId="74BE5CFE" w14:textId="77777777" w:rsidTr="00050D09">
        <w:tc>
          <w:tcPr>
            <w:tcW w:w="4099" w:type="dxa"/>
            <w:tcBorders>
              <w:right w:val="single" w:sz="4" w:space="0" w:color="auto"/>
            </w:tcBorders>
            <w:tcMar>
              <w:top w:w="57" w:type="dxa"/>
              <w:bottom w:w="57" w:type="dxa"/>
            </w:tcMar>
          </w:tcPr>
          <w:p w14:paraId="76B1E90A"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2460F1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B42D29A" w14:textId="77777777" w:rsidTr="00050D09">
        <w:tc>
          <w:tcPr>
            <w:tcW w:w="4099" w:type="dxa"/>
            <w:tcBorders>
              <w:right w:val="single" w:sz="4" w:space="0" w:color="auto"/>
            </w:tcBorders>
            <w:tcMar>
              <w:top w:w="57" w:type="dxa"/>
              <w:bottom w:w="57" w:type="dxa"/>
            </w:tcMar>
          </w:tcPr>
          <w:p w14:paraId="4602627A" w14:textId="77777777" w:rsidR="00A52BA6" w:rsidRPr="00837D56" w:rsidRDefault="00A52BA6" w:rsidP="00050D09">
            <w:pPr>
              <w:jc w:val="both"/>
              <w:rPr>
                <w:rStyle w:val="NormArialCharChar"/>
              </w:rPr>
            </w:pPr>
            <w:r w:rsidRPr="00837D56">
              <w:rPr>
                <w:rStyle w:val="NormArialCharChar"/>
              </w:rPr>
              <w:t>Location of storage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488B2D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64F95C" w14:textId="77777777" w:rsidTr="00050D09">
        <w:tc>
          <w:tcPr>
            <w:tcW w:w="4099" w:type="dxa"/>
            <w:tcBorders>
              <w:right w:val="single" w:sz="4" w:space="0" w:color="auto"/>
            </w:tcBorders>
            <w:tcMar>
              <w:top w:w="57" w:type="dxa"/>
              <w:bottom w:w="57" w:type="dxa"/>
            </w:tcMar>
          </w:tcPr>
          <w:p w14:paraId="7D96439F" w14:textId="77777777" w:rsidR="00A52BA6" w:rsidRPr="00837D56" w:rsidRDefault="00A52BA6" w:rsidP="00050D09">
            <w:pPr>
              <w:jc w:val="both"/>
              <w:rPr>
                <w:rStyle w:val="NormArialCharChar"/>
              </w:rPr>
            </w:pPr>
            <w:r w:rsidRPr="00837D56">
              <w:rPr>
                <w:rStyle w:val="NormArialCharChar"/>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8AD175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F0DA8E1" w14:textId="77777777" w:rsidTr="00050D09">
        <w:tc>
          <w:tcPr>
            <w:tcW w:w="4099" w:type="dxa"/>
            <w:tcBorders>
              <w:right w:val="single" w:sz="4" w:space="0" w:color="auto"/>
            </w:tcBorders>
            <w:tcMar>
              <w:top w:w="57" w:type="dxa"/>
              <w:bottom w:w="57" w:type="dxa"/>
            </w:tcMar>
          </w:tcPr>
          <w:p w14:paraId="03BF2454" w14:textId="4B9103EE" w:rsidR="00A52BA6" w:rsidRPr="00837D56" w:rsidRDefault="00A52BA6" w:rsidP="00460551">
            <w:pPr>
              <w:jc w:val="both"/>
              <w:rPr>
                <w:rStyle w:val="NormArialCharChar"/>
              </w:rPr>
            </w:pPr>
            <w:r w:rsidRPr="00837D56">
              <w:rPr>
                <w:rStyle w:val="NormArialCharChar"/>
              </w:rPr>
              <w:t xml:space="preserve">Name and strength of </w:t>
            </w:r>
            <w:r w:rsidR="00137A16">
              <w:rPr>
                <w:rFonts w:ascii="Arial" w:hAnsi="Arial" w:cs="Arial"/>
                <w:sz w:val="24"/>
                <w:szCs w:val="24"/>
              </w:rPr>
              <w:t>asthma relieve</w:t>
            </w:r>
            <w:r w:rsidR="00460551">
              <w:rPr>
                <w:rFonts w:ascii="Arial" w:hAnsi="Arial" w:cs="Arial"/>
                <w:sz w:val="24"/>
                <w:szCs w:val="24"/>
              </w:rPr>
              <w:t xml:space="preserve">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6E15F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91402" w14:textId="77777777" w:rsidTr="00050D09">
        <w:tc>
          <w:tcPr>
            <w:tcW w:w="4099" w:type="dxa"/>
            <w:tcBorders>
              <w:right w:val="single" w:sz="4" w:space="0" w:color="auto"/>
            </w:tcBorders>
            <w:tcMar>
              <w:top w:w="57" w:type="dxa"/>
              <w:bottom w:w="57" w:type="dxa"/>
            </w:tcMar>
          </w:tcPr>
          <w:p w14:paraId="6A147D8D" w14:textId="77777777" w:rsidR="00A52BA6" w:rsidRPr="00837D56" w:rsidRDefault="00A52BA6" w:rsidP="00050D09">
            <w:pPr>
              <w:jc w:val="both"/>
              <w:rPr>
                <w:rFonts w:ascii="Arial" w:hAnsi="Arial" w:cs="Arial"/>
              </w:rPr>
            </w:pPr>
            <w:r w:rsidRPr="00837D56">
              <w:rPr>
                <w:rFonts w:ascii="Arial" w:hAnsi="Arial" w:cs="Arial"/>
              </w:rPr>
              <w:t>Expiry date</w:t>
            </w:r>
          </w:p>
        </w:tc>
        <w:tc>
          <w:tcPr>
            <w:tcW w:w="884" w:type="dxa"/>
            <w:tcBorders>
              <w:top w:val="single" w:sz="4" w:space="0" w:color="auto"/>
              <w:left w:val="single" w:sz="4" w:space="0" w:color="auto"/>
              <w:bottom w:val="single" w:sz="4" w:space="0" w:color="auto"/>
            </w:tcBorders>
            <w:tcMar>
              <w:top w:w="57" w:type="dxa"/>
              <w:bottom w:w="57" w:type="dxa"/>
            </w:tcMar>
          </w:tcPr>
          <w:p w14:paraId="2F2184CF"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8" behindDoc="0" locked="0" layoutInCell="1" allowOverlap="1" wp14:anchorId="44A8E5B7" wp14:editId="1E8166FD">
                      <wp:simplePos x="0" y="0"/>
                      <wp:positionH relativeFrom="page">
                        <wp:posOffset>537210</wp:posOffset>
                      </wp:positionH>
                      <wp:positionV relativeFrom="paragraph">
                        <wp:posOffset>-12065</wp:posOffset>
                      </wp:positionV>
                      <wp:extent cx="49530" cy="165735"/>
                      <wp:effectExtent l="5080" t="10795" r="1206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A3D0" id="Straight Connector 22" o:spid="_x0000_s1026" style="position:absolute;flip:x;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NY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do8DW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F0B2F8"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9" behindDoc="0" locked="0" layoutInCell="1" allowOverlap="1" wp14:anchorId="6558B2A7" wp14:editId="16CA9A18">
                      <wp:simplePos x="0" y="0"/>
                      <wp:positionH relativeFrom="page">
                        <wp:posOffset>520065</wp:posOffset>
                      </wp:positionH>
                      <wp:positionV relativeFrom="paragraph">
                        <wp:posOffset>-12065</wp:posOffset>
                      </wp:positionV>
                      <wp:extent cx="49530" cy="165735"/>
                      <wp:effectExtent l="12700" t="10795" r="1397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F107" id="Straight Connector 21" o:spid="_x0000_s1026" style="position:absolute;flip:x;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gW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R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0EAFA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32759886" w14:textId="77777777" w:rsidR="00A52BA6" w:rsidRPr="00837D56" w:rsidRDefault="00A52BA6" w:rsidP="00050D09">
            <w:pPr>
              <w:jc w:val="both"/>
              <w:rPr>
                <w:rFonts w:ascii="Arial" w:hAnsi="Arial" w:cs="Arial"/>
              </w:rPr>
            </w:pPr>
          </w:p>
        </w:tc>
      </w:tr>
      <w:tr w:rsidR="00A52BA6" w:rsidRPr="00837D56" w14:paraId="3F50821D" w14:textId="77777777" w:rsidTr="00050D09">
        <w:tc>
          <w:tcPr>
            <w:tcW w:w="4099" w:type="dxa"/>
            <w:tcBorders>
              <w:right w:val="single" w:sz="4" w:space="0" w:color="auto"/>
            </w:tcBorders>
            <w:tcMar>
              <w:top w:w="57" w:type="dxa"/>
              <w:bottom w:w="57" w:type="dxa"/>
            </w:tcMar>
          </w:tcPr>
          <w:p w14:paraId="2E318DEF" w14:textId="77777777" w:rsidR="00A52BA6" w:rsidRPr="00837D56" w:rsidRDefault="00A52BA6" w:rsidP="00050D09">
            <w:pPr>
              <w:jc w:val="both"/>
              <w:rPr>
                <w:rStyle w:val="NormArialCharChar"/>
              </w:rPr>
            </w:pPr>
            <w:r w:rsidRPr="00837D56">
              <w:rPr>
                <w:rStyle w:val="NormArialCharChar"/>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1ED14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7777516" w14:textId="77777777" w:rsidTr="00050D09">
        <w:tc>
          <w:tcPr>
            <w:tcW w:w="4099" w:type="dxa"/>
            <w:tcBorders>
              <w:right w:val="single" w:sz="4" w:space="0" w:color="auto"/>
            </w:tcBorders>
            <w:tcMar>
              <w:top w:w="57" w:type="dxa"/>
              <w:bottom w:w="57" w:type="dxa"/>
            </w:tcMar>
          </w:tcPr>
          <w:p w14:paraId="0E9C7824" w14:textId="3BD1E5B2" w:rsidR="00A52BA6" w:rsidRPr="00837D56" w:rsidRDefault="00A52BA6" w:rsidP="00050D09">
            <w:pPr>
              <w:jc w:val="both"/>
              <w:rPr>
                <w:rStyle w:val="NormArialCharChar"/>
              </w:rPr>
            </w:pPr>
            <w:r w:rsidRPr="00837D56">
              <w:rPr>
                <w:rStyle w:val="NormArialCharChar"/>
              </w:rPr>
              <w:t xml:space="preserve">Dose and frequency of </w:t>
            </w:r>
            <w:r w:rsidR="00137A16">
              <w:rPr>
                <w:rFonts w:ascii="Arial" w:hAnsi="Arial" w:cs="Arial"/>
                <w:sz w:val="24"/>
                <w:szCs w:val="24"/>
              </w:rPr>
              <w:t>asthma reliever</w:t>
            </w:r>
            <w:r w:rsidR="00460551">
              <w:rPr>
                <w:rFonts w:ascii="Arial" w:hAnsi="Arial" w:cs="Arial"/>
                <w:sz w:val="24"/>
                <w:szCs w:val="24"/>
              </w:rPr>
              <w:t xml:space="preserve">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B9BC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D38950" w14:textId="77777777" w:rsidR="00A52BA6" w:rsidRPr="00837D56" w:rsidRDefault="00A52BA6" w:rsidP="00A52BA6">
      <w:pPr>
        <w:jc w:val="both"/>
        <w:rPr>
          <w:rFonts w:ascii="Arial" w:hAnsi="Arial" w:cs="Arial"/>
        </w:rPr>
      </w:pPr>
    </w:p>
    <w:p w14:paraId="4A477E01"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Staff signature</w:t>
      </w:r>
      <w:r w:rsidRPr="00837D56">
        <w:rPr>
          <w:rFonts w:ascii="Arial" w:hAnsi="Arial" w:cs="Arial"/>
        </w:rPr>
        <w:tab/>
      </w:r>
      <w:r w:rsidRPr="00837D56">
        <w:rPr>
          <w:rFonts w:ascii="Arial" w:hAnsi="Arial" w:cs="Arial"/>
        </w:rPr>
        <w:tab/>
      </w:r>
    </w:p>
    <w:p w14:paraId="33B9D231" w14:textId="77777777" w:rsidR="00A52BA6" w:rsidRPr="00837D56" w:rsidRDefault="00A52BA6" w:rsidP="00A52BA6">
      <w:pPr>
        <w:tabs>
          <w:tab w:val="left" w:pos="3978"/>
          <w:tab w:val="left" w:pos="4680"/>
          <w:tab w:val="left" w:pos="5382"/>
        </w:tabs>
        <w:jc w:val="both"/>
        <w:rPr>
          <w:rFonts w:ascii="Arial" w:hAnsi="Arial" w:cs="Arial"/>
        </w:rPr>
      </w:pPr>
    </w:p>
    <w:p w14:paraId="7AC175DE"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Signature of parent</w:t>
      </w:r>
      <w:r w:rsidRPr="00837D56">
        <w:rPr>
          <w:rFonts w:ascii="Arial" w:hAnsi="Arial" w:cs="Arial"/>
        </w:rPr>
        <w:tab/>
      </w:r>
      <w:r w:rsidRPr="00837D56">
        <w:rPr>
          <w:rFonts w:ascii="Arial" w:hAnsi="Arial" w:cs="Arial"/>
        </w:rPr>
        <w:tab/>
      </w:r>
    </w:p>
    <w:p w14:paraId="6AD3BE35" w14:textId="77777777" w:rsidR="00A52BA6" w:rsidRPr="00837D56" w:rsidRDefault="00A52BA6" w:rsidP="00A52BA6">
      <w:pPr>
        <w:tabs>
          <w:tab w:val="left" w:pos="1950"/>
          <w:tab w:val="left" w:leader="underscore" w:pos="4680"/>
        </w:tabs>
        <w:jc w:val="both"/>
        <w:rPr>
          <w:rFonts w:ascii="Arial" w:hAnsi="Arial" w:cs="Arial"/>
        </w:rPr>
      </w:pPr>
    </w:p>
    <w:p w14:paraId="5834DB22" w14:textId="77777777" w:rsidR="00A52BA6" w:rsidRPr="00837D56" w:rsidRDefault="00A52BA6" w:rsidP="00A52BA6">
      <w:pPr>
        <w:tabs>
          <w:tab w:val="left" w:pos="3978"/>
          <w:tab w:val="left" w:pos="4680"/>
          <w:tab w:val="left" w:pos="5382"/>
        </w:tabs>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136DBD58" w14:textId="77777777" w:rsidTr="00050D09">
        <w:tc>
          <w:tcPr>
            <w:tcW w:w="2824" w:type="dxa"/>
            <w:tcBorders>
              <w:right w:val="single" w:sz="4" w:space="0" w:color="auto"/>
            </w:tcBorders>
            <w:tcMar>
              <w:top w:w="57" w:type="dxa"/>
              <w:bottom w:w="57" w:type="dxa"/>
            </w:tcMar>
          </w:tcPr>
          <w:p w14:paraId="7EC7862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4771BDF0"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9" behindDoc="0" locked="0" layoutInCell="1" allowOverlap="1" wp14:anchorId="758653FF" wp14:editId="3D515034">
                      <wp:simplePos x="0" y="0"/>
                      <wp:positionH relativeFrom="page">
                        <wp:posOffset>821055</wp:posOffset>
                      </wp:positionH>
                      <wp:positionV relativeFrom="paragraph">
                        <wp:posOffset>0</wp:posOffset>
                      </wp:positionV>
                      <wp:extent cx="49530" cy="165735"/>
                      <wp:effectExtent l="12700" t="6350" r="1397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0872" id="Straight Connector 20" o:spid="_x0000_s1026" style="position:absolute;flip:x;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s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CKGE4s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8" behindDoc="0" locked="0" layoutInCell="1" allowOverlap="1" wp14:anchorId="737EAA63" wp14:editId="5D5B8D73">
                      <wp:simplePos x="0" y="0"/>
                      <wp:positionH relativeFrom="page">
                        <wp:posOffset>405765</wp:posOffset>
                      </wp:positionH>
                      <wp:positionV relativeFrom="paragraph">
                        <wp:posOffset>0</wp:posOffset>
                      </wp:positionV>
                      <wp:extent cx="49530" cy="165735"/>
                      <wp:effectExtent l="6985" t="6350" r="1016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178C" id="Straight Connector 19" o:spid="_x0000_s1026" style="position:absolute;flip:x;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y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3jJ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C1gG/y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719076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4E10B6F0"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247050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1" behindDoc="0" locked="0" layoutInCell="1" allowOverlap="1" wp14:anchorId="1C4E6DCA" wp14:editId="07D69F46">
                      <wp:simplePos x="0" y="0"/>
                      <wp:positionH relativeFrom="page">
                        <wp:posOffset>821055</wp:posOffset>
                      </wp:positionH>
                      <wp:positionV relativeFrom="paragraph">
                        <wp:posOffset>0</wp:posOffset>
                      </wp:positionV>
                      <wp:extent cx="49530" cy="165735"/>
                      <wp:effectExtent l="6985" t="6350" r="1016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F50" id="Straight Connector 18" o:spid="_x0000_s1026" style="position:absolute;flip:x;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nIJw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EtLScgnAgAARQ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0" behindDoc="0" locked="0" layoutInCell="1" allowOverlap="1" wp14:anchorId="4FA8FF72" wp14:editId="215C890A">
                      <wp:simplePos x="0" y="0"/>
                      <wp:positionH relativeFrom="page">
                        <wp:posOffset>407035</wp:posOffset>
                      </wp:positionH>
                      <wp:positionV relativeFrom="paragraph">
                        <wp:posOffset>0</wp:posOffset>
                      </wp:positionV>
                      <wp:extent cx="49530" cy="165735"/>
                      <wp:effectExtent l="12065" t="635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5CA7" id="Straight Connector 17" o:spid="_x0000_s1026" style="position:absolute;flip:x;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AGH+ZCcCAABF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999CB3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C15003A"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CB67A5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3" behindDoc="0" locked="0" layoutInCell="1" allowOverlap="1" wp14:anchorId="76020930" wp14:editId="47277E5B">
                      <wp:simplePos x="0" y="0"/>
                      <wp:positionH relativeFrom="page">
                        <wp:posOffset>821055</wp:posOffset>
                      </wp:positionH>
                      <wp:positionV relativeFrom="paragraph">
                        <wp:posOffset>0</wp:posOffset>
                      </wp:positionV>
                      <wp:extent cx="49530" cy="165735"/>
                      <wp:effectExtent l="6350" t="635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3330" id="Straight Connector 16" o:spid="_x0000_s1026" style="position:absolute;flip:x;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qthe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2" behindDoc="0" locked="0" layoutInCell="1" allowOverlap="1" wp14:anchorId="512755EE" wp14:editId="6D186260">
                      <wp:simplePos x="0" y="0"/>
                      <wp:positionH relativeFrom="page">
                        <wp:posOffset>407035</wp:posOffset>
                      </wp:positionH>
                      <wp:positionV relativeFrom="paragraph">
                        <wp:posOffset>0</wp:posOffset>
                      </wp:positionV>
                      <wp:extent cx="49530" cy="165735"/>
                      <wp:effectExtent l="11430" t="635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9A42" id="Straight Connector 15" o:spid="_x0000_s1026" style="position:absolute;flip:x;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MQ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D89rMQ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1F809AE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23C338FB"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6A21C187" w14:textId="77777777" w:rsidTr="00050D09">
        <w:tc>
          <w:tcPr>
            <w:tcW w:w="2824" w:type="dxa"/>
            <w:tcBorders>
              <w:right w:val="single" w:sz="4" w:space="0" w:color="auto"/>
            </w:tcBorders>
            <w:tcMar>
              <w:top w:w="57" w:type="dxa"/>
              <w:bottom w:w="57" w:type="dxa"/>
            </w:tcMar>
          </w:tcPr>
          <w:p w14:paraId="7405895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lastRenderedPageBreak/>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73E86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0A706F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2C2116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1FDB405" w14:textId="77777777" w:rsidTr="00050D09">
        <w:tc>
          <w:tcPr>
            <w:tcW w:w="2824" w:type="dxa"/>
            <w:tcBorders>
              <w:right w:val="single" w:sz="4" w:space="0" w:color="auto"/>
            </w:tcBorders>
            <w:tcMar>
              <w:top w:w="57" w:type="dxa"/>
              <w:bottom w:w="57" w:type="dxa"/>
            </w:tcMar>
          </w:tcPr>
          <w:p w14:paraId="2C0A4B9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20287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611EA1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84F370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D36B1A" w14:textId="77777777" w:rsidTr="00050D09">
        <w:tc>
          <w:tcPr>
            <w:tcW w:w="2824" w:type="dxa"/>
            <w:tcBorders>
              <w:right w:val="single" w:sz="4" w:space="0" w:color="auto"/>
            </w:tcBorders>
            <w:tcMar>
              <w:top w:w="57" w:type="dxa"/>
              <w:bottom w:w="57" w:type="dxa"/>
            </w:tcMar>
          </w:tcPr>
          <w:p w14:paraId="5CF0066C" w14:textId="7D5C050A" w:rsidR="00A52BA6"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F33389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B0E22F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861179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A2BEFBE" w14:textId="77777777" w:rsidTr="00050D09">
        <w:tc>
          <w:tcPr>
            <w:tcW w:w="2824" w:type="dxa"/>
            <w:tcBorders>
              <w:right w:val="single" w:sz="4" w:space="0" w:color="auto"/>
            </w:tcBorders>
            <w:tcMar>
              <w:top w:w="57" w:type="dxa"/>
              <w:bottom w:w="57" w:type="dxa"/>
            </w:tcMar>
          </w:tcPr>
          <w:p w14:paraId="62FBE503" w14:textId="3C369288"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48D9B00" w14:textId="349CEF5C"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78032F4" w14:textId="03976747"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C2FA079" w14:textId="6261D3E0"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5FBA63D" w14:textId="77777777" w:rsidTr="00050D09">
        <w:tc>
          <w:tcPr>
            <w:tcW w:w="2824" w:type="dxa"/>
            <w:tcBorders>
              <w:right w:val="single" w:sz="4" w:space="0" w:color="auto"/>
            </w:tcBorders>
            <w:tcMar>
              <w:top w:w="57" w:type="dxa"/>
              <w:bottom w:w="57" w:type="dxa"/>
            </w:tcMar>
          </w:tcPr>
          <w:p w14:paraId="4CC09D7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465899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65D2C6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7CE8C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0982D17" w14:textId="77777777" w:rsidTr="00050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14:paraId="62253A9D" w14:textId="77777777" w:rsidR="00A52BA6" w:rsidRPr="00837D56" w:rsidRDefault="00A52BA6" w:rsidP="00050D09">
            <w:pPr>
              <w:tabs>
                <w:tab w:val="left" w:pos="3978"/>
                <w:tab w:val="left" w:pos="4680"/>
                <w:tab w:val="left" w:pos="5382"/>
              </w:tabs>
              <w:jc w:val="both"/>
              <w:rPr>
                <w:rFonts w:ascii="Arial" w:hAnsi="Arial" w:cs="Arial"/>
              </w:rPr>
            </w:pPr>
          </w:p>
        </w:tc>
        <w:tc>
          <w:tcPr>
            <w:tcW w:w="2136" w:type="dxa"/>
            <w:gridSpan w:val="3"/>
            <w:tcBorders>
              <w:top w:val="single" w:sz="4" w:space="0" w:color="auto"/>
              <w:left w:val="nil"/>
              <w:bottom w:val="single" w:sz="4" w:space="0" w:color="auto"/>
              <w:right w:val="nil"/>
            </w:tcBorders>
            <w:tcMar>
              <w:top w:w="57" w:type="dxa"/>
              <w:bottom w:w="57" w:type="dxa"/>
            </w:tcMar>
          </w:tcPr>
          <w:p w14:paraId="49468BAD" w14:textId="77777777" w:rsidR="00A52BA6" w:rsidRPr="00837D56" w:rsidRDefault="00A52BA6" w:rsidP="00050D09">
            <w:pPr>
              <w:tabs>
                <w:tab w:val="left" w:pos="3978"/>
                <w:tab w:val="left" w:pos="4680"/>
                <w:tab w:val="left" w:pos="5382"/>
              </w:tabs>
              <w:jc w:val="both"/>
              <w:rPr>
                <w:rFonts w:ascii="Arial" w:hAnsi="Arial" w:cs="Arial"/>
                <w:noProof/>
              </w:rPr>
            </w:pPr>
          </w:p>
        </w:tc>
        <w:tc>
          <w:tcPr>
            <w:tcW w:w="2144" w:type="dxa"/>
            <w:gridSpan w:val="3"/>
            <w:tcBorders>
              <w:top w:val="single" w:sz="4" w:space="0" w:color="auto"/>
              <w:left w:val="nil"/>
              <w:bottom w:val="single" w:sz="4" w:space="0" w:color="auto"/>
              <w:right w:val="nil"/>
            </w:tcBorders>
            <w:tcMar>
              <w:top w:w="57" w:type="dxa"/>
              <w:bottom w:w="57" w:type="dxa"/>
            </w:tcMar>
          </w:tcPr>
          <w:p w14:paraId="3269423E" w14:textId="77777777" w:rsidR="00A52BA6" w:rsidRPr="00837D56" w:rsidRDefault="00A52BA6" w:rsidP="00050D09">
            <w:pPr>
              <w:tabs>
                <w:tab w:val="left" w:pos="3978"/>
                <w:tab w:val="left" w:pos="4680"/>
                <w:tab w:val="left" w:pos="5382"/>
              </w:tabs>
              <w:jc w:val="both"/>
              <w:rPr>
                <w:rFonts w:ascii="Arial" w:hAnsi="Arial" w:cs="Arial"/>
                <w:noProof/>
              </w:rPr>
            </w:pPr>
          </w:p>
        </w:tc>
        <w:tc>
          <w:tcPr>
            <w:tcW w:w="2140" w:type="dxa"/>
            <w:gridSpan w:val="3"/>
            <w:tcBorders>
              <w:top w:val="single" w:sz="4" w:space="0" w:color="auto"/>
              <w:left w:val="nil"/>
              <w:bottom w:val="single" w:sz="4" w:space="0" w:color="auto"/>
              <w:right w:val="nil"/>
            </w:tcBorders>
            <w:tcMar>
              <w:top w:w="57" w:type="dxa"/>
              <w:bottom w:w="57" w:type="dxa"/>
            </w:tcMar>
          </w:tcPr>
          <w:p w14:paraId="0B1F0890" w14:textId="77777777" w:rsidR="00A52BA6" w:rsidRPr="00837D56" w:rsidRDefault="00A52BA6" w:rsidP="00050D09">
            <w:pPr>
              <w:tabs>
                <w:tab w:val="left" w:pos="3978"/>
                <w:tab w:val="left" w:pos="4680"/>
                <w:tab w:val="left" w:pos="5382"/>
              </w:tabs>
              <w:jc w:val="both"/>
              <w:rPr>
                <w:rFonts w:ascii="Arial" w:hAnsi="Arial" w:cs="Arial"/>
                <w:noProof/>
              </w:rPr>
            </w:pPr>
          </w:p>
        </w:tc>
      </w:tr>
      <w:tr w:rsidR="00A52BA6" w:rsidRPr="00837D56" w14:paraId="18574014" w14:textId="77777777" w:rsidTr="00050D09">
        <w:tc>
          <w:tcPr>
            <w:tcW w:w="2824" w:type="dxa"/>
            <w:tcBorders>
              <w:right w:val="single" w:sz="4" w:space="0" w:color="auto"/>
            </w:tcBorders>
            <w:tcMar>
              <w:top w:w="57" w:type="dxa"/>
              <w:bottom w:w="57" w:type="dxa"/>
            </w:tcMar>
          </w:tcPr>
          <w:p w14:paraId="2906AE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0069506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1" behindDoc="0" locked="0" layoutInCell="1" allowOverlap="1" wp14:anchorId="5B82F1B0" wp14:editId="497ECDAB">
                      <wp:simplePos x="0" y="0"/>
                      <wp:positionH relativeFrom="page">
                        <wp:posOffset>821055</wp:posOffset>
                      </wp:positionH>
                      <wp:positionV relativeFrom="paragraph">
                        <wp:posOffset>0</wp:posOffset>
                      </wp:positionV>
                      <wp:extent cx="49530" cy="165735"/>
                      <wp:effectExtent l="12700" t="13970"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2360" id="Straight Connector 14" o:spid="_x0000_s1026" style="position:absolute;flip:x;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Uq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CPZUq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0" behindDoc="0" locked="0" layoutInCell="1" allowOverlap="1" wp14:anchorId="20A50612" wp14:editId="75E6980F">
                      <wp:simplePos x="0" y="0"/>
                      <wp:positionH relativeFrom="page">
                        <wp:posOffset>405765</wp:posOffset>
                      </wp:positionH>
                      <wp:positionV relativeFrom="paragraph">
                        <wp:posOffset>0</wp:posOffset>
                      </wp:positionV>
                      <wp:extent cx="49530" cy="165735"/>
                      <wp:effectExtent l="6985" t="13970" r="1016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DAFB1" id="Straight Connector 13" o:spid="_x0000_s1026" style="position:absolute;flip:x;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W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j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D4TmWM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633EB33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776F4F54"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044330C5"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4" behindDoc="0" locked="0" layoutInCell="1" allowOverlap="1" wp14:anchorId="2A646825" wp14:editId="68FC0E1C">
                      <wp:simplePos x="0" y="0"/>
                      <wp:positionH relativeFrom="page">
                        <wp:posOffset>821055</wp:posOffset>
                      </wp:positionH>
                      <wp:positionV relativeFrom="paragraph">
                        <wp:posOffset>0</wp:posOffset>
                      </wp:positionV>
                      <wp:extent cx="49530" cy="165735"/>
                      <wp:effectExtent l="6985" t="13970" r="1016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7DCCE" id="Straight Connector 12" o:spid="_x0000_s1026" style="position:absolute;flip:x;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O2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i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GhUO2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5" behindDoc="0" locked="0" layoutInCell="1" allowOverlap="1" wp14:anchorId="28B62AA1" wp14:editId="6F8E2FE3">
                      <wp:simplePos x="0" y="0"/>
                      <wp:positionH relativeFrom="page">
                        <wp:posOffset>407035</wp:posOffset>
                      </wp:positionH>
                      <wp:positionV relativeFrom="paragraph">
                        <wp:posOffset>0</wp:posOffset>
                      </wp:positionV>
                      <wp:extent cx="49530" cy="165735"/>
                      <wp:effectExtent l="12065" t="13970"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596B" id="Straight Connector 11" o:spid="_x0000_s1026" style="position:absolute;flip:x;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AE2Sj4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0B2B49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2C688C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57918A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7" behindDoc="0" locked="0" layoutInCell="1" allowOverlap="1" wp14:anchorId="3CD009A8" wp14:editId="140F44FB">
                      <wp:simplePos x="0" y="0"/>
                      <wp:positionH relativeFrom="page">
                        <wp:posOffset>821055</wp:posOffset>
                      </wp:positionH>
                      <wp:positionV relativeFrom="paragraph">
                        <wp:posOffset>0</wp:posOffset>
                      </wp:positionV>
                      <wp:extent cx="49530" cy="165735"/>
                      <wp:effectExtent l="6350" t="13970" r="1079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3954" id="Straight Connector 10" o:spid="_x0000_s1026" style="position:absolute;flip:x;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C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6Eg7C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6" behindDoc="0" locked="0" layoutInCell="1" allowOverlap="1" wp14:anchorId="28D60795" wp14:editId="35EDB406">
                      <wp:simplePos x="0" y="0"/>
                      <wp:positionH relativeFrom="page">
                        <wp:posOffset>407035</wp:posOffset>
                      </wp:positionH>
                      <wp:positionV relativeFrom="paragraph">
                        <wp:posOffset>0</wp:posOffset>
                      </wp:positionV>
                      <wp:extent cx="49530" cy="165735"/>
                      <wp:effectExtent l="11430" t="13970"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7B40" id="Straight Connector 9" o:spid="_x0000_s1026" style="position:absolute;flip:x;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c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zjBTp&#10;YERbb4nYtx5VWilooLZoHv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IFp83C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1B4600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5FD5638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46AE0BCA" w14:textId="77777777" w:rsidTr="00050D09">
        <w:tc>
          <w:tcPr>
            <w:tcW w:w="2824" w:type="dxa"/>
            <w:tcBorders>
              <w:right w:val="single" w:sz="4" w:space="0" w:color="auto"/>
            </w:tcBorders>
            <w:tcMar>
              <w:top w:w="57" w:type="dxa"/>
              <w:bottom w:w="57" w:type="dxa"/>
            </w:tcMar>
          </w:tcPr>
          <w:p w14:paraId="66420E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34A4B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19FDF7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4DA4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F0C42BB" w14:textId="77777777" w:rsidTr="00050D09">
        <w:tc>
          <w:tcPr>
            <w:tcW w:w="2824" w:type="dxa"/>
            <w:tcBorders>
              <w:right w:val="single" w:sz="4" w:space="0" w:color="auto"/>
            </w:tcBorders>
            <w:tcMar>
              <w:top w:w="57" w:type="dxa"/>
              <w:bottom w:w="57" w:type="dxa"/>
            </w:tcMar>
          </w:tcPr>
          <w:p w14:paraId="1E070D1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8CFFF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F45A3A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49C4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7AEDC17" w14:textId="77777777" w:rsidTr="00050D09">
        <w:tc>
          <w:tcPr>
            <w:tcW w:w="2824" w:type="dxa"/>
            <w:tcBorders>
              <w:right w:val="single" w:sz="4" w:space="0" w:color="auto"/>
            </w:tcBorders>
            <w:tcMar>
              <w:top w:w="57" w:type="dxa"/>
              <w:bottom w:w="57" w:type="dxa"/>
            </w:tcMar>
          </w:tcPr>
          <w:p w14:paraId="424CE5E6" w14:textId="6F4CD525"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1C7549" w14:textId="2A3E2C9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DCC24FF" w14:textId="2E411BE2"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BB41C50" w14:textId="12D7791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1F05A4" w14:textId="77777777" w:rsidTr="00050D09">
        <w:tc>
          <w:tcPr>
            <w:tcW w:w="2824" w:type="dxa"/>
            <w:tcBorders>
              <w:right w:val="single" w:sz="4" w:space="0" w:color="auto"/>
            </w:tcBorders>
            <w:tcMar>
              <w:top w:w="57" w:type="dxa"/>
              <w:bottom w:w="57" w:type="dxa"/>
            </w:tcMar>
          </w:tcPr>
          <w:p w14:paraId="2468F23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20687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538FB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FBC4E9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D2774B6" w14:textId="77777777" w:rsidTr="00050D09">
        <w:tc>
          <w:tcPr>
            <w:tcW w:w="2824" w:type="dxa"/>
            <w:tcBorders>
              <w:right w:val="single" w:sz="4" w:space="0" w:color="auto"/>
            </w:tcBorders>
            <w:tcMar>
              <w:top w:w="57" w:type="dxa"/>
              <w:bottom w:w="57" w:type="dxa"/>
            </w:tcMar>
          </w:tcPr>
          <w:p w14:paraId="0F282CE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4EBEC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EFAC37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529BC3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5DB529F4" w14:textId="77777777" w:rsidR="00A52BA6" w:rsidRPr="00837D56" w:rsidRDefault="00A52BA6" w:rsidP="00A52BA6">
      <w:pPr>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287F8BAC" w14:textId="77777777" w:rsidTr="00050D09">
        <w:tc>
          <w:tcPr>
            <w:tcW w:w="2824" w:type="dxa"/>
            <w:tcBorders>
              <w:right w:val="single" w:sz="4" w:space="0" w:color="auto"/>
            </w:tcBorders>
            <w:tcMar>
              <w:top w:w="57" w:type="dxa"/>
              <w:bottom w:w="57" w:type="dxa"/>
            </w:tcMar>
          </w:tcPr>
          <w:p w14:paraId="0A176C8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3FAC412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71" behindDoc="0" locked="0" layoutInCell="1" allowOverlap="1" wp14:anchorId="7B201C4C" wp14:editId="19EA92D0">
                      <wp:simplePos x="0" y="0"/>
                      <wp:positionH relativeFrom="page">
                        <wp:posOffset>821055</wp:posOffset>
                      </wp:positionH>
                      <wp:positionV relativeFrom="paragraph">
                        <wp:posOffset>0</wp:posOffset>
                      </wp:positionV>
                      <wp:extent cx="49530" cy="165735"/>
                      <wp:effectExtent l="12700" t="952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E44F" id="Straight Connector 8" o:spid="_x0000_s1026" style="position:absolute;flip:x;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CXKoEQ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70" behindDoc="0" locked="0" layoutInCell="1" allowOverlap="1" wp14:anchorId="570EEB23" wp14:editId="725F72AE">
                      <wp:simplePos x="0" y="0"/>
                      <wp:positionH relativeFrom="page">
                        <wp:posOffset>405765</wp:posOffset>
                      </wp:positionH>
                      <wp:positionV relativeFrom="paragraph">
                        <wp:posOffset>0</wp:posOffset>
                      </wp:positionV>
                      <wp:extent cx="49530" cy="165735"/>
                      <wp:effectExtent l="6985" t="952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BC31" id="Straight Connector 7" o:spid="_x0000_s1026" style="position:absolute;flip:x;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ASo5clKAIAAEM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4D410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04C46FAE"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EFD1A48"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6" behindDoc="0" locked="0" layoutInCell="1" allowOverlap="1" wp14:anchorId="52BF7CAA" wp14:editId="171E5E8D">
                      <wp:simplePos x="0" y="0"/>
                      <wp:positionH relativeFrom="page">
                        <wp:posOffset>821055</wp:posOffset>
                      </wp:positionH>
                      <wp:positionV relativeFrom="paragraph">
                        <wp:posOffset>0</wp:posOffset>
                      </wp:positionV>
                      <wp:extent cx="49530" cy="165735"/>
                      <wp:effectExtent l="6985" t="9525" r="1016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27AE" id="Straight Connector 6" o:spid="_x0000_s1026" style="position:absolute;flip:x;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BczS70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7" behindDoc="0" locked="0" layoutInCell="1" allowOverlap="1" wp14:anchorId="031E0412" wp14:editId="318EC689">
                      <wp:simplePos x="0" y="0"/>
                      <wp:positionH relativeFrom="page">
                        <wp:posOffset>407035</wp:posOffset>
                      </wp:positionH>
                      <wp:positionV relativeFrom="paragraph">
                        <wp:posOffset>0</wp:posOffset>
                      </wp:positionV>
                      <wp:extent cx="49530" cy="165735"/>
                      <wp:effectExtent l="12065" t="952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A9F5" id="Straight Connector 5" o:spid="_x0000_s1026" style="position:absolute;flip:x;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KAIAAEM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FmFX88oAgAAQwQAAA4AAAAAAAAAAAAAAAAALgIAAGRycy9lMm9E&#10;b2MueG1sUEsBAi0AFAAGAAgAAAAhAFdkI9bdAAAABQEAAA8AAAAAAAAAAAAAAAAAggQAAGRycy9k&#10;b3ducmV2LnhtbFBLBQYAAAAABAAEAPMAAACMBQ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E6459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7307F72F"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3A2BDA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9" behindDoc="0" locked="0" layoutInCell="1" allowOverlap="1" wp14:anchorId="4D633EC0" wp14:editId="736B3971">
                      <wp:simplePos x="0" y="0"/>
                      <wp:positionH relativeFrom="page">
                        <wp:posOffset>821055</wp:posOffset>
                      </wp:positionH>
                      <wp:positionV relativeFrom="paragraph">
                        <wp:posOffset>0</wp:posOffset>
                      </wp:positionV>
                      <wp:extent cx="49530" cy="165735"/>
                      <wp:effectExtent l="6350" t="9525" r="1079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3D44" id="Straight Connector 4" o:spid="_x0000_s1026" style="position:absolute;flip:x;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X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FwVg1c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8" behindDoc="0" locked="0" layoutInCell="1" allowOverlap="1" wp14:anchorId="7387A141" wp14:editId="35422889">
                      <wp:simplePos x="0" y="0"/>
                      <wp:positionH relativeFrom="page">
                        <wp:posOffset>407035</wp:posOffset>
                      </wp:positionH>
                      <wp:positionV relativeFrom="paragraph">
                        <wp:posOffset>0</wp:posOffset>
                      </wp:positionV>
                      <wp:extent cx="49530" cy="165735"/>
                      <wp:effectExtent l="11430" t="952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093F" id="Straight Connector 3" o:spid="_x0000_s1026" style="position:absolute;flip:x;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Yr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xel2Ky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552D2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355C1432"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34A92454" w14:textId="77777777" w:rsidTr="00050D09">
        <w:tc>
          <w:tcPr>
            <w:tcW w:w="2824" w:type="dxa"/>
            <w:tcBorders>
              <w:right w:val="single" w:sz="4" w:space="0" w:color="auto"/>
            </w:tcBorders>
            <w:tcMar>
              <w:top w:w="57" w:type="dxa"/>
              <w:bottom w:w="57" w:type="dxa"/>
            </w:tcMar>
          </w:tcPr>
          <w:p w14:paraId="401E003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9FB9A7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462C3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BEFAC1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ED6EE9" w14:textId="77777777" w:rsidTr="00050D09">
        <w:tc>
          <w:tcPr>
            <w:tcW w:w="2824" w:type="dxa"/>
            <w:tcBorders>
              <w:right w:val="single" w:sz="4" w:space="0" w:color="auto"/>
            </w:tcBorders>
            <w:tcMar>
              <w:top w:w="57" w:type="dxa"/>
              <w:bottom w:w="57" w:type="dxa"/>
            </w:tcMar>
          </w:tcPr>
          <w:p w14:paraId="57E372A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B3074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E2A09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CF987"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75C2A03C" w14:textId="77777777" w:rsidTr="00050D09">
        <w:tc>
          <w:tcPr>
            <w:tcW w:w="2824" w:type="dxa"/>
            <w:tcBorders>
              <w:right w:val="single" w:sz="4" w:space="0" w:color="auto"/>
            </w:tcBorders>
            <w:tcMar>
              <w:top w:w="57" w:type="dxa"/>
              <w:bottom w:w="57" w:type="dxa"/>
            </w:tcMar>
          </w:tcPr>
          <w:p w14:paraId="17845BC4" w14:textId="0C7907A9"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C13DDA" w14:textId="1A27971E"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F6EB141" w14:textId="7BDD20A1"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492FB61" w14:textId="6D39AC4F"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7547CE9" w14:textId="77777777" w:rsidTr="00050D09">
        <w:tc>
          <w:tcPr>
            <w:tcW w:w="2824" w:type="dxa"/>
            <w:tcBorders>
              <w:right w:val="single" w:sz="4" w:space="0" w:color="auto"/>
            </w:tcBorders>
            <w:tcMar>
              <w:top w:w="57" w:type="dxa"/>
              <w:bottom w:w="57" w:type="dxa"/>
            </w:tcMar>
          </w:tcPr>
          <w:p w14:paraId="22C4A35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CBAC0A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37EB40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ECCF15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AED3453" w14:textId="77777777" w:rsidTr="00050D09">
        <w:tc>
          <w:tcPr>
            <w:tcW w:w="2824" w:type="dxa"/>
            <w:tcBorders>
              <w:right w:val="single" w:sz="4" w:space="0" w:color="auto"/>
            </w:tcBorders>
            <w:tcMar>
              <w:top w:w="57" w:type="dxa"/>
              <w:bottom w:w="57" w:type="dxa"/>
            </w:tcMar>
          </w:tcPr>
          <w:p w14:paraId="5F48E7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AEE0EA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B404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A174CE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68FD0CCC" w14:textId="77777777" w:rsidR="00A52BA6" w:rsidRPr="00837D56" w:rsidRDefault="00A52BA6" w:rsidP="00A52BA6">
      <w:pPr>
        <w:jc w:val="both"/>
        <w:rPr>
          <w:rFonts w:ascii="Arial" w:hAnsi="Arial" w:cs="Arial"/>
        </w:rPr>
      </w:pPr>
    </w:p>
    <w:p w14:paraId="4EE0D43C" w14:textId="77777777" w:rsidR="00A52BA6" w:rsidRPr="00837D56" w:rsidRDefault="00A52BA6" w:rsidP="00A52BA6">
      <w:pPr>
        <w:jc w:val="right"/>
        <w:rPr>
          <w:rFonts w:ascii="Arial" w:hAnsi="Arial" w:cs="Arial"/>
        </w:rPr>
      </w:pPr>
    </w:p>
    <w:p w14:paraId="223AF1BE" w14:textId="77777777" w:rsidR="00A52BA6" w:rsidRPr="00837D56" w:rsidRDefault="00A52BA6" w:rsidP="00A52BA6">
      <w:pPr>
        <w:jc w:val="right"/>
        <w:rPr>
          <w:rFonts w:ascii="Arial" w:hAnsi="Arial" w:cs="Arial"/>
        </w:rPr>
      </w:pPr>
    </w:p>
    <w:p w14:paraId="2A9F58CE" w14:textId="77777777" w:rsidR="008C6CD3" w:rsidRPr="00837D56" w:rsidRDefault="008C6CD3" w:rsidP="00376C3D">
      <w:pPr>
        <w:rPr>
          <w:rFonts w:ascii="Arial" w:hAnsi="Arial" w:cs="Arial"/>
        </w:rPr>
      </w:pPr>
    </w:p>
    <w:p w14:paraId="385EA630" w14:textId="77777777" w:rsidR="00AA77F6" w:rsidRPr="00837D56" w:rsidRDefault="00AA77F6" w:rsidP="00A52BA6">
      <w:pPr>
        <w:jc w:val="right"/>
        <w:rPr>
          <w:rFonts w:ascii="Arial" w:hAnsi="Arial" w:cs="Arial"/>
        </w:rPr>
        <w:sectPr w:rsidR="00AA77F6" w:rsidRPr="00837D56">
          <w:footerReference w:type="even" r:id="rId14"/>
          <w:footerReference w:type="default" r:id="rId15"/>
          <w:pgSz w:w="11906" w:h="16838"/>
          <w:pgMar w:top="1440" w:right="1440" w:bottom="1440" w:left="1440" w:header="708" w:footer="708" w:gutter="0"/>
          <w:cols w:space="708"/>
          <w:docGrid w:linePitch="360"/>
        </w:sectPr>
      </w:pPr>
    </w:p>
    <w:p w14:paraId="08846618" w14:textId="6D81B20A" w:rsidR="00E81F81" w:rsidRPr="00837D56" w:rsidRDefault="00E81F81" w:rsidP="00E81F81">
      <w:pPr>
        <w:jc w:val="right"/>
        <w:rPr>
          <w:rFonts w:ascii="Arial" w:hAnsi="Arial" w:cs="Arial"/>
          <w:b/>
          <w:sz w:val="24"/>
          <w:szCs w:val="24"/>
        </w:rPr>
      </w:pPr>
      <w:r w:rsidRPr="00837D56">
        <w:rPr>
          <w:rFonts w:ascii="Arial" w:hAnsi="Arial" w:cs="Arial"/>
          <w:b/>
          <w:sz w:val="24"/>
          <w:szCs w:val="24"/>
        </w:rPr>
        <w:lastRenderedPageBreak/>
        <w:t xml:space="preserve">Appendix </w:t>
      </w:r>
      <w:r>
        <w:rPr>
          <w:rFonts w:ascii="Arial" w:hAnsi="Arial" w:cs="Arial"/>
          <w:b/>
          <w:sz w:val="24"/>
          <w:szCs w:val="24"/>
        </w:rPr>
        <w:t>E</w:t>
      </w:r>
    </w:p>
    <w:p w14:paraId="45395CD2" w14:textId="77777777" w:rsidR="00E81F81" w:rsidRDefault="00E81F81"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221A4BB7"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CHILD ASTHMA (SELF) ADMINISTRATION RECORD</w:t>
      </w:r>
    </w:p>
    <w:p w14:paraId="65D781DF"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179E326A"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2B00BD4A" w14:textId="0A946049" w:rsidR="00AA77F6" w:rsidRPr="00837D56" w:rsidRDefault="004A0152" w:rsidP="00AA77F6">
      <w:pPr>
        <w:shd w:val="clear" w:color="auto" w:fill="FFFFFF"/>
        <w:spacing w:after="0" w:line="240" w:lineRule="auto"/>
        <w:textAlignment w:val="baseline"/>
        <w:rPr>
          <w:rFonts w:ascii="Arial" w:eastAsia="Times New Roman" w:hAnsi="Arial" w:cs="Arial"/>
          <w:b/>
          <w:color w:val="000000" w:themeColor="text1"/>
          <w:lang w:val="en" w:eastAsia="en-GB"/>
        </w:rPr>
      </w:pPr>
      <w:r>
        <w:rPr>
          <w:rFonts w:ascii="Arial" w:hAnsi="Arial" w:cs="Arial"/>
          <w:b/>
          <w:color w:val="000000" w:themeColor="text1"/>
          <w:lang w:val="en"/>
        </w:rPr>
        <w:t>Name of pupil…………………………………………………………</w:t>
      </w:r>
      <w:r w:rsidR="00AA77F6" w:rsidRPr="00837D56">
        <w:rPr>
          <w:rFonts w:ascii="Arial" w:hAnsi="Arial" w:cs="Arial"/>
          <w:b/>
          <w:color w:val="000000" w:themeColor="text1"/>
          <w:lang w:val="en"/>
        </w:rPr>
        <w:t xml:space="preserve">     Do</w:t>
      </w:r>
      <w:r>
        <w:rPr>
          <w:rFonts w:ascii="Arial" w:hAnsi="Arial" w:cs="Arial"/>
          <w:b/>
          <w:color w:val="000000" w:themeColor="text1"/>
          <w:lang w:val="en"/>
        </w:rPr>
        <w:t>b</w:t>
      </w:r>
      <w:r w:rsidR="00AA77F6" w:rsidRPr="00837D56">
        <w:rPr>
          <w:rFonts w:ascii="Arial" w:hAnsi="Arial" w:cs="Arial"/>
          <w:b/>
          <w:color w:val="000000" w:themeColor="text1"/>
          <w:lang w:val="en"/>
        </w:rPr>
        <w:t xml:space="preserve"> of Pupil</w:t>
      </w:r>
      <w:r>
        <w:rPr>
          <w:rFonts w:ascii="Arial" w:hAnsi="Arial" w:cs="Arial"/>
          <w:b/>
          <w:color w:val="000000" w:themeColor="text1"/>
          <w:lang w:val="en"/>
        </w:rPr>
        <w:t>……….../…………/…………</w:t>
      </w:r>
    </w:p>
    <w:p w14:paraId="566A7CE0"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tbl>
      <w:tblPr>
        <w:tblStyle w:val="TableGrid"/>
        <w:tblW w:w="0" w:type="auto"/>
        <w:tblLook w:val="04A0" w:firstRow="1" w:lastRow="0" w:firstColumn="1" w:lastColumn="0" w:noHBand="0" w:noVBand="1"/>
      </w:tblPr>
      <w:tblGrid>
        <w:gridCol w:w="13958"/>
      </w:tblGrid>
      <w:tr w:rsidR="00AA77F6" w:rsidRPr="00837D56" w14:paraId="0EE6176E" w14:textId="77777777" w:rsidTr="005E13B3">
        <w:tc>
          <w:tcPr>
            <w:tcW w:w="14174" w:type="dxa"/>
            <w:tcBorders>
              <w:top w:val="nil"/>
              <w:left w:val="nil"/>
              <w:bottom w:val="nil"/>
              <w:right w:val="nil"/>
            </w:tcBorders>
            <w:shd w:val="clear" w:color="auto" w:fill="FFFFFF" w:themeFill="background1"/>
          </w:tcPr>
          <w:p w14:paraId="4E4571AB" w14:textId="77777777" w:rsidR="00AA77F6" w:rsidRPr="00837D56" w:rsidRDefault="00AA77F6" w:rsidP="005E13B3">
            <w:pPr>
              <w:jc w:val="center"/>
              <w:textAlignment w:val="baseline"/>
              <w:rPr>
                <w:rFonts w:ascii="Arial" w:hAnsi="Arial" w:cs="Arial"/>
                <w:b/>
                <w:color w:val="000000" w:themeColor="text1"/>
                <w:lang w:val="en"/>
              </w:rPr>
            </w:pPr>
          </w:p>
          <w:p w14:paraId="59269439"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p w14:paraId="38112626" w14:textId="77777777" w:rsidR="00AA77F6" w:rsidRPr="00837D56" w:rsidRDefault="00AA77F6" w:rsidP="005E13B3">
            <w:pPr>
              <w:textAlignment w:val="baseline"/>
              <w:rPr>
                <w:rFonts w:ascii="Arial" w:hAnsi="Arial" w:cs="Arial"/>
                <w:b/>
                <w:color w:val="000000" w:themeColor="text1"/>
                <w:lang w:val="en"/>
              </w:rPr>
            </w:pPr>
          </w:p>
          <w:p w14:paraId="04F158AC"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Reliever………………………  Spacer name ………………………… Date of Expiry………………………</w:t>
            </w:r>
          </w:p>
          <w:p w14:paraId="39E3824C" w14:textId="77777777" w:rsidR="00AA77F6" w:rsidRPr="00837D56" w:rsidRDefault="00AA77F6" w:rsidP="005E13B3">
            <w:pPr>
              <w:textAlignment w:val="baseline"/>
              <w:rPr>
                <w:rFonts w:ascii="Arial" w:hAnsi="Arial" w:cs="Arial"/>
                <w:b/>
                <w:color w:val="000000" w:themeColor="text1"/>
                <w:lang w:val="en"/>
              </w:rPr>
            </w:pPr>
          </w:p>
          <w:p w14:paraId="680A5FD8"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Consent to use emergency inhaler YES/ NO (delete as appropriate)</w:t>
            </w:r>
          </w:p>
          <w:p w14:paraId="710BD12F" w14:textId="77777777" w:rsidR="00AA77F6" w:rsidRPr="00837D56" w:rsidRDefault="00AA77F6" w:rsidP="005E13B3">
            <w:pPr>
              <w:textAlignment w:val="baseline"/>
              <w:rPr>
                <w:rFonts w:ascii="Arial" w:hAnsi="Arial" w:cs="Arial"/>
                <w:b/>
                <w:color w:val="000000" w:themeColor="text1"/>
                <w:lang w:val="en"/>
              </w:rPr>
            </w:pPr>
          </w:p>
          <w:p w14:paraId="6D64F19B" w14:textId="77777777" w:rsidR="00AA77F6" w:rsidRPr="00837D56" w:rsidRDefault="00AA77F6" w:rsidP="005E13B3">
            <w:pPr>
              <w:textAlignment w:val="baseline"/>
              <w:rPr>
                <w:rFonts w:ascii="Arial" w:hAnsi="Arial" w:cs="Arial"/>
                <w:b/>
                <w:color w:val="000000" w:themeColor="text1"/>
                <w:sz w:val="24"/>
                <w:szCs w:val="24"/>
                <w:lang w:val="en"/>
              </w:rPr>
            </w:pPr>
            <w:r w:rsidRPr="00837D56">
              <w:rPr>
                <w:rFonts w:ascii="Arial" w:hAnsi="Arial" w:cs="Arial"/>
                <w:b/>
                <w:color w:val="000000" w:themeColor="text1"/>
                <w:sz w:val="24"/>
                <w:szCs w:val="24"/>
                <w:lang w:val="en"/>
              </w:rPr>
              <w:t>NOTE: Consent for self- administration must be obtained in accordance with the above policy</w:t>
            </w:r>
          </w:p>
          <w:p w14:paraId="5495B8F9" w14:textId="77777777" w:rsidR="00AA77F6" w:rsidRPr="00837D56" w:rsidRDefault="00AA77F6" w:rsidP="005E13B3">
            <w:pPr>
              <w:textAlignment w:val="baseline"/>
              <w:rPr>
                <w:rFonts w:ascii="Arial" w:hAnsi="Arial" w:cs="Arial"/>
                <w:b/>
                <w:color w:val="000000" w:themeColor="text1"/>
                <w:lang w:val="en"/>
              </w:rPr>
            </w:pPr>
          </w:p>
        </w:tc>
      </w:tr>
    </w:tbl>
    <w:p w14:paraId="2C1D8AD0" w14:textId="77777777" w:rsidR="00AA77F6" w:rsidRPr="00837D56" w:rsidRDefault="00AA77F6" w:rsidP="00AA77F6">
      <w:pPr>
        <w:rPr>
          <w:rFonts w:ascii="Arial" w:hAnsi="Arial" w:cs="Arial"/>
          <w:color w:val="000000" w:themeColor="text1"/>
        </w:rPr>
      </w:pPr>
    </w:p>
    <w:tbl>
      <w:tblPr>
        <w:tblStyle w:val="TableGrid"/>
        <w:tblW w:w="15168" w:type="dxa"/>
        <w:tblInd w:w="-885" w:type="dxa"/>
        <w:tblLayout w:type="fixed"/>
        <w:tblLook w:val="04A0" w:firstRow="1" w:lastRow="0" w:firstColumn="1" w:lastColumn="0" w:noHBand="0" w:noVBand="1"/>
      </w:tblPr>
      <w:tblGrid>
        <w:gridCol w:w="2978"/>
        <w:gridCol w:w="2977"/>
        <w:gridCol w:w="3402"/>
        <w:gridCol w:w="5811"/>
      </w:tblGrid>
      <w:tr w:rsidR="00AA77F6" w:rsidRPr="00837D56" w14:paraId="587EAD39" w14:textId="77777777" w:rsidTr="005E13B3">
        <w:tc>
          <w:tcPr>
            <w:tcW w:w="2978" w:type="dxa"/>
            <w:tcBorders>
              <w:top w:val="nil"/>
              <w:left w:val="nil"/>
              <w:bottom w:val="single" w:sz="4" w:space="0" w:color="auto"/>
              <w:right w:val="nil"/>
            </w:tcBorders>
            <w:shd w:val="clear" w:color="auto" w:fill="BFBFBF" w:themeFill="background1" w:themeFillShade="BF"/>
          </w:tcPr>
          <w:p w14:paraId="04631BB7"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inhaler/reliever use</w:t>
            </w:r>
          </w:p>
        </w:tc>
        <w:tc>
          <w:tcPr>
            <w:tcW w:w="2977" w:type="dxa"/>
            <w:tcBorders>
              <w:top w:val="nil"/>
              <w:left w:val="nil"/>
              <w:bottom w:val="single" w:sz="4" w:space="0" w:color="auto"/>
              <w:right w:val="nil"/>
            </w:tcBorders>
            <w:shd w:val="clear" w:color="auto" w:fill="BFBFBF" w:themeFill="background1" w:themeFillShade="BF"/>
          </w:tcPr>
          <w:p w14:paraId="692B0043"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Time of inhaler/reliever use</w:t>
            </w:r>
          </w:p>
        </w:tc>
        <w:tc>
          <w:tcPr>
            <w:tcW w:w="3402" w:type="dxa"/>
            <w:tcBorders>
              <w:top w:val="nil"/>
              <w:left w:val="nil"/>
              <w:bottom w:val="single" w:sz="4" w:space="0" w:color="auto"/>
              <w:right w:val="nil"/>
            </w:tcBorders>
            <w:shd w:val="clear" w:color="auto" w:fill="BFBFBF" w:themeFill="background1" w:themeFillShade="BF"/>
          </w:tcPr>
          <w:p w14:paraId="31B600CD"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Number of puffs taken</w:t>
            </w:r>
          </w:p>
        </w:tc>
        <w:tc>
          <w:tcPr>
            <w:tcW w:w="5811" w:type="dxa"/>
            <w:tcBorders>
              <w:top w:val="nil"/>
              <w:left w:val="nil"/>
              <w:bottom w:val="single" w:sz="4" w:space="0" w:color="auto"/>
              <w:right w:val="nil"/>
            </w:tcBorders>
            <w:shd w:val="clear" w:color="auto" w:fill="BFBFBF" w:themeFill="background1" w:themeFillShade="BF"/>
          </w:tcPr>
          <w:p w14:paraId="2E4998FB"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Comments</w:t>
            </w:r>
          </w:p>
        </w:tc>
      </w:tr>
      <w:tr w:rsidR="00AA77F6" w:rsidRPr="00837D56" w14:paraId="6A92FC1F" w14:textId="77777777" w:rsidTr="005E13B3">
        <w:tc>
          <w:tcPr>
            <w:tcW w:w="2978" w:type="dxa"/>
            <w:tcBorders>
              <w:top w:val="single" w:sz="4" w:space="0" w:color="auto"/>
            </w:tcBorders>
          </w:tcPr>
          <w:p w14:paraId="0EC84DF5" w14:textId="77777777" w:rsidR="00AA77F6" w:rsidRPr="00837D56" w:rsidRDefault="00AA77F6" w:rsidP="005E13B3">
            <w:pPr>
              <w:textAlignment w:val="baseline"/>
              <w:rPr>
                <w:rFonts w:ascii="Arial" w:hAnsi="Arial" w:cs="Arial"/>
                <w:color w:val="000000" w:themeColor="text1"/>
                <w:lang w:val="en"/>
              </w:rPr>
            </w:pPr>
          </w:p>
        </w:tc>
        <w:tc>
          <w:tcPr>
            <w:tcW w:w="2977" w:type="dxa"/>
            <w:tcBorders>
              <w:top w:val="single" w:sz="4" w:space="0" w:color="auto"/>
            </w:tcBorders>
          </w:tcPr>
          <w:p w14:paraId="35637936" w14:textId="77777777" w:rsidR="00AA77F6" w:rsidRPr="00837D56" w:rsidRDefault="00AA77F6" w:rsidP="005E13B3">
            <w:pPr>
              <w:textAlignment w:val="baseline"/>
              <w:rPr>
                <w:rFonts w:ascii="Arial" w:hAnsi="Arial" w:cs="Arial"/>
                <w:color w:val="000000" w:themeColor="text1"/>
                <w:lang w:val="en"/>
              </w:rPr>
            </w:pPr>
          </w:p>
          <w:p w14:paraId="442DD1DA" w14:textId="77777777" w:rsidR="00AA77F6" w:rsidRPr="00837D56" w:rsidRDefault="00AA77F6" w:rsidP="005E13B3">
            <w:pPr>
              <w:textAlignment w:val="baseline"/>
              <w:rPr>
                <w:rFonts w:ascii="Arial" w:hAnsi="Arial" w:cs="Arial"/>
                <w:color w:val="000000" w:themeColor="text1"/>
                <w:lang w:val="en"/>
              </w:rPr>
            </w:pPr>
          </w:p>
        </w:tc>
        <w:tc>
          <w:tcPr>
            <w:tcW w:w="3402" w:type="dxa"/>
            <w:tcBorders>
              <w:top w:val="single" w:sz="4" w:space="0" w:color="auto"/>
            </w:tcBorders>
          </w:tcPr>
          <w:p w14:paraId="2CD86BBE" w14:textId="77777777" w:rsidR="00AA77F6" w:rsidRPr="00837D56" w:rsidRDefault="00AA77F6" w:rsidP="005E13B3">
            <w:pPr>
              <w:textAlignment w:val="baseline"/>
              <w:rPr>
                <w:rFonts w:ascii="Arial" w:hAnsi="Arial" w:cs="Arial"/>
                <w:color w:val="000000" w:themeColor="text1"/>
                <w:lang w:val="en"/>
              </w:rPr>
            </w:pPr>
          </w:p>
        </w:tc>
        <w:tc>
          <w:tcPr>
            <w:tcW w:w="5811" w:type="dxa"/>
            <w:tcBorders>
              <w:top w:val="single" w:sz="4" w:space="0" w:color="auto"/>
            </w:tcBorders>
          </w:tcPr>
          <w:p w14:paraId="05AA1FCF"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1874323" w14:textId="77777777" w:rsidTr="005E13B3">
        <w:tc>
          <w:tcPr>
            <w:tcW w:w="2978" w:type="dxa"/>
          </w:tcPr>
          <w:p w14:paraId="23DF2CBF" w14:textId="77777777" w:rsidR="00AA77F6" w:rsidRPr="00837D56" w:rsidRDefault="00AA77F6" w:rsidP="005E13B3">
            <w:pPr>
              <w:textAlignment w:val="baseline"/>
              <w:rPr>
                <w:rFonts w:ascii="Arial" w:hAnsi="Arial" w:cs="Arial"/>
                <w:color w:val="000000" w:themeColor="text1"/>
                <w:lang w:val="en"/>
              </w:rPr>
            </w:pPr>
          </w:p>
          <w:p w14:paraId="43C45C0D"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5F0C2F32" w14:textId="77777777" w:rsidR="00AA77F6" w:rsidRPr="00837D56" w:rsidRDefault="00AA77F6" w:rsidP="005E13B3">
            <w:pPr>
              <w:textAlignment w:val="baseline"/>
              <w:rPr>
                <w:rFonts w:ascii="Arial" w:hAnsi="Arial" w:cs="Arial"/>
                <w:color w:val="000000" w:themeColor="text1"/>
                <w:lang w:val="en"/>
              </w:rPr>
            </w:pPr>
          </w:p>
          <w:p w14:paraId="717B6E26"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273D919B"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007AD12"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78643F2D" w14:textId="77777777" w:rsidTr="005E13B3">
        <w:tc>
          <w:tcPr>
            <w:tcW w:w="2978" w:type="dxa"/>
          </w:tcPr>
          <w:p w14:paraId="7D276703"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BA7C8A3" w14:textId="77777777" w:rsidR="00AA77F6" w:rsidRPr="00837D56" w:rsidRDefault="00AA77F6" w:rsidP="005E13B3">
            <w:pPr>
              <w:textAlignment w:val="baseline"/>
              <w:rPr>
                <w:rFonts w:ascii="Arial" w:hAnsi="Arial" w:cs="Arial"/>
                <w:color w:val="000000" w:themeColor="text1"/>
                <w:lang w:val="en"/>
              </w:rPr>
            </w:pPr>
          </w:p>
          <w:p w14:paraId="1EC8FA4C"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F36EA70"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8CC8057"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D6C139F" w14:textId="77777777" w:rsidTr="005E13B3">
        <w:tc>
          <w:tcPr>
            <w:tcW w:w="2978" w:type="dxa"/>
          </w:tcPr>
          <w:p w14:paraId="38D89CAE"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8FF984C" w14:textId="77777777" w:rsidR="00AA77F6" w:rsidRPr="00837D56" w:rsidRDefault="00AA77F6" w:rsidP="005E13B3">
            <w:pPr>
              <w:textAlignment w:val="baseline"/>
              <w:rPr>
                <w:rFonts w:ascii="Arial" w:hAnsi="Arial" w:cs="Arial"/>
                <w:color w:val="000000" w:themeColor="text1"/>
                <w:lang w:val="en"/>
              </w:rPr>
            </w:pPr>
          </w:p>
          <w:p w14:paraId="30829AB0"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D752E2D"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33793ED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2E76EE1C" w14:textId="77777777" w:rsidTr="005E13B3">
        <w:tc>
          <w:tcPr>
            <w:tcW w:w="2978" w:type="dxa"/>
          </w:tcPr>
          <w:p w14:paraId="463994F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A1508F9" w14:textId="77777777" w:rsidR="00AA77F6" w:rsidRPr="00837D56" w:rsidRDefault="00AA77F6" w:rsidP="005E13B3">
            <w:pPr>
              <w:textAlignment w:val="baseline"/>
              <w:rPr>
                <w:rFonts w:ascii="Arial" w:hAnsi="Arial" w:cs="Arial"/>
                <w:color w:val="000000" w:themeColor="text1"/>
                <w:lang w:val="en"/>
              </w:rPr>
            </w:pPr>
          </w:p>
          <w:p w14:paraId="0405FD3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4D1039E"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184CB46"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51F5D224" w14:textId="77777777" w:rsidTr="005E13B3">
        <w:tc>
          <w:tcPr>
            <w:tcW w:w="2978" w:type="dxa"/>
          </w:tcPr>
          <w:p w14:paraId="23996C0F"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FD344A7" w14:textId="77777777" w:rsidR="00AA77F6" w:rsidRPr="00837D56" w:rsidRDefault="00AA77F6" w:rsidP="005E13B3">
            <w:pPr>
              <w:textAlignment w:val="baseline"/>
              <w:rPr>
                <w:rFonts w:ascii="Arial" w:hAnsi="Arial" w:cs="Arial"/>
                <w:color w:val="000000" w:themeColor="text1"/>
                <w:lang w:val="en"/>
              </w:rPr>
            </w:pPr>
          </w:p>
          <w:p w14:paraId="76FDA643"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BE0523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7C0291B"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05D3C1E8" w14:textId="77777777" w:rsidTr="005E13B3">
        <w:tc>
          <w:tcPr>
            <w:tcW w:w="2978" w:type="dxa"/>
          </w:tcPr>
          <w:p w14:paraId="5E8B870B"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9C89447" w14:textId="77777777" w:rsidR="00AA77F6" w:rsidRPr="00837D56" w:rsidRDefault="00AA77F6" w:rsidP="005E13B3">
            <w:pPr>
              <w:textAlignment w:val="baseline"/>
              <w:rPr>
                <w:rFonts w:ascii="Arial" w:hAnsi="Arial" w:cs="Arial"/>
                <w:color w:val="000000" w:themeColor="text1"/>
                <w:lang w:val="en"/>
              </w:rPr>
            </w:pPr>
          </w:p>
          <w:p w14:paraId="0EED351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3D1BAB1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9809B5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10032D63" w14:textId="77777777" w:rsidTr="005E13B3">
        <w:tc>
          <w:tcPr>
            <w:tcW w:w="2978" w:type="dxa"/>
          </w:tcPr>
          <w:p w14:paraId="27C29356" w14:textId="77777777" w:rsidR="00AA77F6" w:rsidRPr="00837D56" w:rsidRDefault="00AA77F6" w:rsidP="005E13B3">
            <w:pPr>
              <w:textAlignment w:val="baseline"/>
              <w:rPr>
                <w:rFonts w:ascii="Arial" w:hAnsi="Arial" w:cs="Arial"/>
                <w:color w:val="000000" w:themeColor="text1"/>
                <w:lang w:val="en"/>
              </w:rPr>
            </w:pPr>
          </w:p>
          <w:p w14:paraId="6E9B0A9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CF2B745"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66DBF8A"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B59D313" w14:textId="77777777" w:rsidR="00AA77F6" w:rsidRPr="00837D56" w:rsidRDefault="00AA77F6" w:rsidP="005E13B3">
            <w:pPr>
              <w:textAlignment w:val="baseline"/>
              <w:rPr>
                <w:rFonts w:ascii="Arial" w:hAnsi="Arial" w:cs="Arial"/>
                <w:color w:val="000000" w:themeColor="text1"/>
                <w:lang w:val="en"/>
              </w:rPr>
            </w:pPr>
          </w:p>
        </w:tc>
      </w:tr>
      <w:tr w:rsidR="004C17C5" w:rsidRPr="00837D56" w14:paraId="18B48E10" w14:textId="77777777" w:rsidTr="005E13B3">
        <w:tc>
          <w:tcPr>
            <w:tcW w:w="2978" w:type="dxa"/>
          </w:tcPr>
          <w:p w14:paraId="15240CA3" w14:textId="77777777" w:rsidR="004C17C5" w:rsidRDefault="004C17C5" w:rsidP="005E13B3">
            <w:pPr>
              <w:textAlignment w:val="baseline"/>
              <w:rPr>
                <w:rFonts w:ascii="Arial" w:hAnsi="Arial" w:cs="Arial"/>
                <w:color w:val="000000" w:themeColor="text1"/>
                <w:lang w:val="en"/>
              </w:rPr>
            </w:pPr>
          </w:p>
          <w:p w14:paraId="7FFE4A83"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97D8EBB"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0D9819D"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734E2A2A"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0B3DB28" w14:textId="77777777" w:rsidTr="005E13B3">
        <w:tc>
          <w:tcPr>
            <w:tcW w:w="2978" w:type="dxa"/>
          </w:tcPr>
          <w:p w14:paraId="2305859C" w14:textId="77777777" w:rsidR="004C17C5" w:rsidRDefault="004C17C5" w:rsidP="005E13B3">
            <w:pPr>
              <w:textAlignment w:val="baseline"/>
              <w:rPr>
                <w:rFonts w:ascii="Arial" w:hAnsi="Arial" w:cs="Arial"/>
                <w:color w:val="000000" w:themeColor="text1"/>
                <w:lang w:val="en"/>
              </w:rPr>
            </w:pPr>
          </w:p>
          <w:p w14:paraId="0CF959A1"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4F02704"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1C15A0C4"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04C550A7"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790754B7" w14:textId="77777777" w:rsidTr="005E13B3">
        <w:tc>
          <w:tcPr>
            <w:tcW w:w="2978" w:type="dxa"/>
          </w:tcPr>
          <w:p w14:paraId="25E37496" w14:textId="77777777" w:rsidR="004C17C5" w:rsidRDefault="004C17C5" w:rsidP="005E13B3">
            <w:pPr>
              <w:textAlignment w:val="baseline"/>
              <w:rPr>
                <w:rFonts w:ascii="Arial" w:hAnsi="Arial" w:cs="Arial"/>
                <w:color w:val="000000" w:themeColor="text1"/>
                <w:lang w:val="en"/>
              </w:rPr>
            </w:pPr>
          </w:p>
          <w:p w14:paraId="127782FD"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0DE8E1CE"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3A2B50A9"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2AC23F68"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42E56573" w14:textId="77777777" w:rsidTr="005E13B3">
        <w:tc>
          <w:tcPr>
            <w:tcW w:w="2978" w:type="dxa"/>
          </w:tcPr>
          <w:p w14:paraId="21FC59D6" w14:textId="77777777" w:rsidR="004C17C5" w:rsidRDefault="004C17C5" w:rsidP="005E13B3">
            <w:pPr>
              <w:textAlignment w:val="baseline"/>
              <w:rPr>
                <w:rFonts w:ascii="Arial" w:hAnsi="Arial" w:cs="Arial"/>
                <w:color w:val="000000" w:themeColor="text1"/>
                <w:lang w:val="en"/>
              </w:rPr>
            </w:pPr>
          </w:p>
          <w:p w14:paraId="170C8C1D"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767FD5D"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B6FC7E7"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1A54D112"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0585B4E1" w14:textId="77777777" w:rsidTr="005E13B3">
        <w:tc>
          <w:tcPr>
            <w:tcW w:w="2978" w:type="dxa"/>
          </w:tcPr>
          <w:p w14:paraId="762DC76E" w14:textId="77777777" w:rsidR="004C17C5" w:rsidRDefault="004C17C5" w:rsidP="005E13B3">
            <w:pPr>
              <w:textAlignment w:val="baseline"/>
              <w:rPr>
                <w:rFonts w:ascii="Arial" w:hAnsi="Arial" w:cs="Arial"/>
                <w:color w:val="000000" w:themeColor="text1"/>
                <w:lang w:val="en"/>
              </w:rPr>
            </w:pPr>
          </w:p>
          <w:p w14:paraId="00A768C7" w14:textId="77777777" w:rsidR="004C17C5" w:rsidRDefault="004C17C5" w:rsidP="005E13B3">
            <w:pPr>
              <w:textAlignment w:val="baseline"/>
              <w:rPr>
                <w:rFonts w:ascii="Arial" w:hAnsi="Arial" w:cs="Arial"/>
                <w:color w:val="000000" w:themeColor="text1"/>
                <w:lang w:val="en"/>
              </w:rPr>
            </w:pPr>
          </w:p>
        </w:tc>
        <w:tc>
          <w:tcPr>
            <w:tcW w:w="2977" w:type="dxa"/>
          </w:tcPr>
          <w:p w14:paraId="316B59AF"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7E5C5BAC"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3835DDAB"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4D22B56" w14:textId="77777777" w:rsidTr="005E13B3">
        <w:tc>
          <w:tcPr>
            <w:tcW w:w="2978" w:type="dxa"/>
          </w:tcPr>
          <w:p w14:paraId="5548BD92" w14:textId="77777777" w:rsidR="004C17C5" w:rsidRDefault="004C17C5" w:rsidP="005E13B3">
            <w:pPr>
              <w:textAlignment w:val="baseline"/>
              <w:rPr>
                <w:rFonts w:ascii="Arial" w:hAnsi="Arial" w:cs="Arial"/>
                <w:color w:val="000000" w:themeColor="text1"/>
                <w:lang w:val="en"/>
              </w:rPr>
            </w:pPr>
          </w:p>
          <w:p w14:paraId="5D33CF5B" w14:textId="77777777" w:rsidR="004C17C5" w:rsidRDefault="004C17C5" w:rsidP="005E13B3">
            <w:pPr>
              <w:textAlignment w:val="baseline"/>
              <w:rPr>
                <w:rFonts w:ascii="Arial" w:hAnsi="Arial" w:cs="Arial"/>
                <w:color w:val="000000" w:themeColor="text1"/>
                <w:lang w:val="en"/>
              </w:rPr>
            </w:pPr>
          </w:p>
        </w:tc>
        <w:tc>
          <w:tcPr>
            <w:tcW w:w="2977" w:type="dxa"/>
          </w:tcPr>
          <w:p w14:paraId="27A6BBD0"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27FE7AA"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3FE73B13"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7888BCB6" w14:textId="77777777" w:rsidTr="005E13B3">
        <w:tc>
          <w:tcPr>
            <w:tcW w:w="2978" w:type="dxa"/>
          </w:tcPr>
          <w:p w14:paraId="629D788E" w14:textId="77777777" w:rsidR="004C17C5" w:rsidRDefault="004C17C5" w:rsidP="005E13B3">
            <w:pPr>
              <w:textAlignment w:val="baseline"/>
              <w:rPr>
                <w:rFonts w:ascii="Arial" w:hAnsi="Arial" w:cs="Arial"/>
                <w:color w:val="000000" w:themeColor="text1"/>
                <w:lang w:val="en"/>
              </w:rPr>
            </w:pPr>
          </w:p>
          <w:p w14:paraId="0C72C9E5" w14:textId="77777777" w:rsidR="004C17C5" w:rsidRDefault="004C17C5" w:rsidP="005E13B3">
            <w:pPr>
              <w:textAlignment w:val="baseline"/>
              <w:rPr>
                <w:rFonts w:ascii="Arial" w:hAnsi="Arial" w:cs="Arial"/>
                <w:color w:val="000000" w:themeColor="text1"/>
                <w:lang w:val="en"/>
              </w:rPr>
            </w:pPr>
          </w:p>
        </w:tc>
        <w:tc>
          <w:tcPr>
            <w:tcW w:w="2977" w:type="dxa"/>
          </w:tcPr>
          <w:p w14:paraId="2AB806F9"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70F03B72"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4B257F12"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AB39912" w14:textId="77777777" w:rsidTr="005E13B3">
        <w:tc>
          <w:tcPr>
            <w:tcW w:w="2978" w:type="dxa"/>
          </w:tcPr>
          <w:p w14:paraId="4E26DCB7" w14:textId="77777777" w:rsidR="004C17C5" w:rsidRDefault="004C17C5" w:rsidP="005E13B3">
            <w:pPr>
              <w:textAlignment w:val="baseline"/>
              <w:rPr>
                <w:rFonts w:ascii="Arial" w:hAnsi="Arial" w:cs="Arial"/>
                <w:color w:val="000000" w:themeColor="text1"/>
                <w:lang w:val="en"/>
              </w:rPr>
            </w:pPr>
          </w:p>
          <w:p w14:paraId="55ABBBAD" w14:textId="77777777" w:rsidR="004C17C5" w:rsidRDefault="004C17C5" w:rsidP="005E13B3">
            <w:pPr>
              <w:textAlignment w:val="baseline"/>
              <w:rPr>
                <w:rFonts w:ascii="Arial" w:hAnsi="Arial" w:cs="Arial"/>
                <w:color w:val="000000" w:themeColor="text1"/>
                <w:lang w:val="en"/>
              </w:rPr>
            </w:pPr>
          </w:p>
        </w:tc>
        <w:tc>
          <w:tcPr>
            <w:tcW w:w="2977" w:type="dxa"/>
          </w:tcPr>
          <w:p w14:paraId="384BBBFB"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C7767BF"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1BD3E2E1"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39FC6948" w14:textId="77777777" w:rsidTr="005E13B3">
        <w:tc>
          <w:tcPr>
            <w:tcW w:w="2978" w:type="dxa"/>
          </w:tcPr>
          <w:p w14:paraId="43EE3F5B" w14:textId="77777777" w:rsidR="004C17C5" w:rsidRDefault="004C17C5" w:rsidP="005E13B3">
            <w:pPr>
              <w:textAlignment w:val="baseline"/>
              <w:rPr>
                <w:rFonts w:ascii="Arial" w:hAnsi="Arial" w:cs="Arial"/>
                <w:color w:val="000000" w:themeColor="text1"/>
                <w:lang w:val="en"/>
              </w:rPr>
            </w:pPr>
          </w:p>
          <w:p w14:paraId="5E82F469" w14:textId="77777777" w:rsidR="004C17C5" w:rsidRDefault="004C17C5" w:rsidP="005E13B3">
            <w:pPr>
              <w:textAlignment w:val="baseline"/>
              <w:rPr>
                <w:rFonts w:ascii="Arial" w:hAnsi="Arial" w:cs="Arial"/>
                <w:color w:val="000000" w:themeColor="text1"/>
                <w:lang w:val="en"/>
              </w:rPr>
            </w:pPr>
          </w:p>
        </w:tc>
        <w:tc>
          <w:tcPr>
            <w:tcW w:w="2977" w:type="dxa"/>
          </w:tcPr>
          <w:p w14:paraId="60E73E54"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224F02B8"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4C281D64"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1E75A1BF" w14:textId="77777777" w:rsidTr="005E13B3">
        <w:tc>
          <w:tcPr>
            <w:tcW w:w="2978" w:type="dxa"/>
          </w:tcPr>
          <w:p w14:paraId="26016EF6" w14:textId="77777777" w:rsidR="004C17C5" w:rsidRDefault="004C17C5" w:rsidP="005E13B3">
            <w:pPr>
              <w:textAlignment w:val="baseline"/>
              <w:rPr>
                <w:rFonts w:ascii="Arial" w:hAnsi="Arial" w:cs="Arial"/>
                <w:color w:val="000000" w:themeColor="text1"/>
                <w:lang w:val="en"/>
              </w:rPr>
            </w:pPr>
          </w:p>
          <w:p w14:paraId="0AC6718E" w14:textId="77777777" w:rsidR="004C17C5" w:rsidRDefault="004C17C5" w:rsidP="005E13B3">
            <w:pPr>
              <w:textAlignment w:val="baseline"/>
              <w:rPr>
                <w:rFonts w:ascii="Arial" w:hAnsi="Arial" w:cs="Arial"/>
                <w:color w:val="000000" w:themeColor="text1"/>
                <w:lang w:val="en"/>
              </w:rPr>
            </w:pPr>
          </w:p>
        </w:tc>
        <w:tc>
          <w:tcPr>
            <w:tcW w:w="2977" w:type="dxa"/>
          </w:tcPr>
          <w:p w14:paraId="79FF152C"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9DC3682"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2023F4DE" w14:textId="77777777" w:rsidR="004C17C5" w:rsidRPr="00837D56" w:rsidRDefault="004C17C5" w:rsidP="005E13B3">
            <w:pPr>
              <w:textAlignment w:val="baseline"/>
              <w:rPr>
                <w:rFonts w:ascii="Arial" w:hAnsi="Arial" w:cs="Arial"/>
                <w:color w:val="000000" w:themeColor="text1"/>
                <w:lang w:val="en"/>
              </w:rPr>
            </w:pPr>
          </w:p>
        </w:tc>
      </w:tr>
    </w:tbl>
    <w:p w14:paraId="24DD27D2" w14:textId="77777777" w:rsidR="00AA77F6" w:rsidRPr="00837D56" w:rsidRDefault="00AA77F6" w:rsidP="00AA77F6">
      <w:pPr>
        <w:autoSpaceDE w:val="0"/>
        <w:autoSpaceDN w:val="0"/>
        <w:adjustRightInd w:val="0"/>
        <w:spacing w:after="0" w:line="240" w:lineRule="auto"/>
        <w:rPr>
          <w:rFonts w:ascii="Arial" w:hAnsi="Arial" w:cs="Arial"/>
          <w:color w:val="231F20"/>
          <w:sz w:val="63"/>
          <w:szCs w:val="63"/>
        </w:rPr>
        <w:sectPr w:rsidR="00AA77F6" w:rsidRPr="00837D56" w:rsidSect="009C61D6">
          <w:pgSz w:w="16838" w:h="11906" w:orient="landscape"/>
          <w:pgMar w:top="1440" w:right="1440" w:bottom="1440" w:left="1440" w:header="708" w:footer="708" w:gutter="0"/>
          <w:cols w:space="708"/>
          <w:docGrid w:linePitch="360"/>
        </w:sectPr>
      </w:pPr>
    </w:p>
    <w:p w14:paraId="534D59FC" w14:textId="77777777" w:rsidR="00AA77F6" w:rsidRPr="00837D56" w:rsidRDefault="00AA77F6" w:rsidP="00AA77F6">
      <w:pPr>
        <w:rPr>
          <w:rFonts w:ascii="Arial" w:hAnsi="Arial" w:cs="Arial"/>
          <w:b/>
          <w:sz w:val="24"/>
          <w:szCs w:val="24"/>
        </w:rPr>
      </w:pPr>
    </w:p>
    <w:p w14:paraId="59820950" w14:textId="4CC2A9E1" w:rsidR="00A52BA6" w:rsidRPr="00837D56" w:rsidRDefault="005F467E" w:rsidP="00A52BA6">
      <w:pPr>
        <w:jc w:val="right"/>
        <w:rPr>
          <w:rFonts w:ascii="Arial" w:hAnsi="Arial" w:cs="Arial"/>
          <w:b/>
          <w:sz w:val="24"/>
          <w:szCs w:val="24"/>
        </w:rPr>
      </w:pPr>
      <w:r w:rsidRPr="00837D56">
        <w:rPr>
          <w:rFonts w:ascii="Arial" w:hAnsi="Arial" w:cs="Arial"/>
          <w:b/>
          <w:sz w:val="24"/>
          <w:szCs w:val="24"/>
        </w:rPr>
        <w:t xml:space="preserve">Appendix </w:t>
      </w:r>
      <w:r w:rsidR="00E81F81">
        <w:rPr>
          <w:rFonts w:ascii="Arial" w:hAnsi="Arial" w:cs="Arial"/>
          <w:b/>
          <w:sz w:val="24"/>
          <w:szCs w:val="24"/>
        </w:rPr>
        <w:t>F</w:t>
      </w:r>
    </w:p>
    <w:p w14:paraId="6CAC2A10" w14:textId="77777777" w:rsidR="00A52BA6" w:rsidRPr="00837D56" w:rsidRDefault="00A52BA6" w:rsidP="00A52BA6">
      <w:pPr>
        <w:jc w:val="both"/>
        <w:rPr>
          <w:rFonts w:ascii="Arial" w:hAnsi="Arial" w:cs="Arial"/>
        </w:rPr>
      </w:pPr>
    </w:p>
    <w:p w14:paraId="23D68626" w14:textId="77777777" w:rsidR="00A52BA6" w:rsidRPr="00837D56" w:rsidRDefault="00A52BA6" w:rsidP="00A52BA6">
      <w:pPr>
        <w:pStyle w:val="ArialHead"/>
        <w:jc w:val="both"/>
      </w:pPr>
      <w:r w:rsidRPr="00837D56">
        <w:t>Staff training reco</w:t>
      </w:r>
      <w:r w:rsidR="005F467E" w:rsidRPr="00837D56">
        <w:t>rd – Asthma Awareness</w:t>
      </w:r>
    </w:p>
    <w:p w14:paraId="77E52DA7"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1FD2361" w14:textId="77777777" w:rsidTr="00050D09">
        <w:tc>
          <w:tcPr>
            <w:tcW w:w="4099" w:type="dxa"/>
            <w:tcBorders>
              <w:right w:val="single" w:sz="4" w:space="0" w:color="auto"/>
            </w:tcBorders>
            <w:tcMar>
              <w:top w:w="57" w:type="dxa"/>
              <w:bottom w:w="57" w:type="dxa"/>
            </w:tcMar>
          </w:tcPr>
          <w:p w14:paraId="2E15554F"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37671E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1CF8085" w14:textId="77777777" w:rsidTr="00050D09">
        <w:tc>
          <w:tcPr>
            <w:tcW w:w="4099" w:type="dxa"/>
            <w:tcBorders>
              <w:right w:val="single" w:sz="4" w:space="0" w:color="auto"/>
            </w:tcBorders>
            <w:tcMar>
              <w:top w:w="57" w:type="dxa"/>
              <w:bottom w:w="57" w:type="dxa"/>
            </w:tcMar>
          </w:tcPr>
          <w:p w14:paraId="1743265E" w14:textId="58943B39" w:rsidR="00A52BA6" w:rsidRPr="00837D56" w:rsidRDefault="00A52BA6" w:rsidP="00050D09">
            <w:pPr>
              <w:pStyle w:val="NormArial"/>
              <w:jc w:val="both"/>
              <w:rPr>
                <w:rStyle w:val="NormArialChar"/>
              </w:rPr>
            </w:pPr>
            <w:r w:rsidRPr="00837D56">
              <w:rPr>
                <w:rStyle w:val="NormArialChar"/>
              </w:rPr>
              <w:t>Name</w:t>
            </w:r>
            <w:r w:rsidR="00376C3D">
              <w:rPr>
                <w:rStyle w:val="NormArialChar"/>
              </w:rPr>
              <w:t xml:space="preserve"> of Attendees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23ADCF" w14:textId="764FBBED" w:rsidR="00A52BA6" w:rsidRPr="00837D56" w:rsidRDefault="00376C3D" w:rsidP="00050D09">
            <w:pPr>
              <w:jc w:val="both"/>
              <w:rPr>
                <w:rFonts w:ascii="Arial" w:hAnsi="Arial" w:cs="Arial"/>
              </w:rPr>
            </w:pPr>
            <w:r>
              <w:rPr>
                <w:rFonts w:ascii="Arial" w:hAnsi="Arial" w:cs="Arial"/>
              </w:rPr>
              <w:t>See attached list provided by the school</w:t>
            </w:r>
          </w:p>
        </w:tc>
      </w:tr>
      <w:tr w:rsidR="00A52BA6" w:rsidRPr="00837D56" w14:paraId="635D7D8B" w14:textId="77777777" w:rsidTr="00050D09">
        <w:tc>
          <w:tcPr>
            <w:tcW w:w="4099" w:type="dxa"/>
            <w:tcBorders>
              <w:right w:val="single" w:sz="4" w:space="0" w:color="auto"/>
            </w:tcBorders>
            <w:tcMar>
              <w:top w:w="57" w:type="dxa"/>
              <w:bottom w:w="57" w:type="dxa"/>
            </w:tcMar>
          </w:tcPr>
          <w:p w14:paraId="30822923" w14:textId="77777777" w:rsidR="00A52BA6" w:rsidRPr="00837D56" w:rsidRDefault="00A52BA6" w:rsidP="00050D09">
            <w:pPr>
              <w:pStyle w:val="NormArial"/>
              <w:jc w:val="both"/>
              <w:rPr>
                <w:rStyle w:val="NormArialChar"/>
              </w:rPr>
            </w:pPr>
            <w:r w:rsidRPr="00837D56">
              <w:rPr>
                <w:rStyle w:val="NormArialChar"/>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C70EDB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884547" w14:textId="77777777" w:rsidTr="00050D09">
        <w:tc>
          <w:tcPr>
            <w:tcW w:w="4099" w:type="dxa"/>
            <w:tcBorders>
              <w:right w:val="single" w:sz="4" w:space="0" w:color="auto"/>
            </w:tcBorders>
            <w:tcMar>
              <w:top w:w="57" w:type="dxa"/>
              <w:bottom w:w="57" w:type="dxa"/>
            </w:tcMar>
          </w:tcPr>
          <w:p w14:paraId="14A63070" w14:textId="77777777" w:rsidR="00A52BA6" w:rsidRPr="00837D56" w:rsidRDefault="00A52BA6" w:rsidP="00050D09">
            <w:pPr>
              <w:pStyle w:val="NormArial"/>
              <w:jc w:val="both"/>
            </w:pPr>
            <w:r w:rsidRPr="00837D56">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69D049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2" behindDoc="0" locked="0" layoutInCell="1" allowOverlap="1" wp14:anchorId="4619D53A" wp14:editId="6815FA85">
                      <wp:simplePos x="0" y="0"/>
                      <wp:positionH relativeFrom="page">
                        <wp:posOffset>537210</wp:posOffset>
                      </wp:positionH>
                      <wp:positionV relativeFrom="paragraph">
                        <wp:posOffset>0</wp:posOffset>
                      </wp:positionV>
                      <wp:extent cx="49530" cy="165735"/>
                      <wp:effectExtent l="5080" t="635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AF4F" id="Straight Connector 2" o:spid="_x0000_s1026" style="position:absolute;flip:x;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qz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jjBTp&#10;YERbb4nYtx5VWilooLZoF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wHmqsycCAABDBAAADgAAAAAAAAAAAAAAAAAuAgAAZHJzL2Uyb0Rv&#10;Yy54bWxQSwECLQAUAAYACAAAACEAIaTvz90AAAAFAQAADwAAAAAAAAAAAAAAAACBBAAAZHJzL2Rv&#10;d25yZXYueG1sUEsFBgAAAAAEAAQA8wAAAIsFA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0C5EEC6"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3" behindDoc="0" locked="0" layoutInCell="1" allowOverlap="1" wp14:anchorId="2E38A219" wp14:editId="4DAF747E">
                      <wp:simplePos x="0" y="0"/>
                      <wp:positionH relativeFrom="page">
                        <wp:posOffset>518160</wp:posOffset>
                      </wp:positionH>
                      <wp:positionV relativeFrom="paragraph">
                        <wp:posOffset>0</wp:posOffset>
                      </wp:positionV>
                      <wp:extent cx="49530" cy="165735"/>
                      <wp:effectExtent l="10795" t="635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23BD" id="Straight Connector 1" o:spid="_x0000_s1026" style="position:absolute;flip:x;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I7PvsEoAgAAQwQAAA4AAAAAAAAAAAAAAAAALgIAAGRycy9lMm9E&#10;b2MueG1sUEsBAi0AFAAGAAgAAAAhAF8P1ev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465D4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18ACA86" w14:textId="77777777" w:rsidR="00A52BA6" w:rsidRPr="00837D56" w:rsidRDefault="00A52BA6" w:rsidP="00050D09">
            <w:pPr>
              <w:jc w:val="both"/>
              <w:rPr>
                <w:rFonts w:ascii="Arial" w:hAnsi="Arial" w:cs="Arial"/>
              </w:rPr>
            </w:pPr>
          </w:p>
        </w:tc>
      </w:tr>
      <w:tr w:rsidR="00A52BA6" w:rsidRPr="00837D56" w14:paraId="76A6B7C8" w14:textId="77777777" w:rsidTr="00050D09">
        <w:tc>
          <w:tcPr>
            <w:tcW w:w="4099" w:type="dxa"/>
            <w:tcBorders>
              <w:right w:val="single" w:sz="4" w:space="0" w:color="auto"/>
            </w:tcBorders>
            <w:tcMar>
              <w:top w:w="57" w:type="dxa"/>
              <w:bottom w:w="57" w:type="dxa"/>
            </w:tcMar>
          </w:tcPr>
          <w:p w14:paraId="5AD6A363" w14:textId="77777777" w:rsidR="00A52BA6" w:rsidRPr="00837D56" w:rsidRDefault="00A52BA6" w:rsidP="00050D09">
            <w:pPr>
              <w:pStyle w:val="NormArial"/>
              <w:jc w:val="both"/>
              <w:rPr>
                <w:rStyle w:val="NormArialChar"/>
              </w:rPr>
            </w:pPr>
            <w:r w:rsidRPr="00837D56">
              <w:rPr>
                <w:rStyle w:val="NormArialChar"/>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746EAB2"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1823E02" w14:textId="77777777" w:rsidTr="00050D09">
        <w:tc>
          <w:tcPr>
            <w:tcW w:w="4099" w:type="dxa"/>
            <w:tcBorders>
              <w:right w:val="single" w:sz="4" w:space="0" w:color="auto"/>
            </w:tcBorders>
            <w:tcMar>
              <w:top w:w="57" w:type="dxa"/>
              <w:bottom w:w="57" w:type="dxa"/>
            </w:tcMar>
          </w:tcPr>
          <w:p w14:paraId="74E55CED" w14:textId="77777777" w:rsidR="00A52BA6" w:rsidRPr="00837D56" w:rsidRDefault="00A52BA6" w:rsidP="00050D09">
            <w:pPr>
              <w:pStyle w:val="NormArial"/>
              <w:jc w:val="both"/>
              <w:rPr>
                <w:rStyle w:val="NormArialChar"/>
              </w:rPr>
            </w:pPr>
            <w:r w:rsidRPr="00837D56">
              <w:rPr>
                <w:rStyle w:val="NormArialChar"/>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E2AF8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91CA9D" w14:textId="77777777" w:rsidR="00A52BA6" w:rsidRPr="00837D56" w:rsidRDefault="00A52BA6" w:rsidP="00A52BA6">
      <w:pPr>
        <w:pStyle w:val="NormArial"/>
        <w:jc w:val="both"/>
      </w:pPr>
    </w:p>
    <w:p w14:paraId="7016B47C" w14:textId="0492922C" w:rsidR="00A52BA6" w:rsidRPr="00837D56" w:rsidRDefault="00376C3D" w:rsidP="00A52BA6">
      <w:pPr>
        <w:pStyle w:val="NormArial"/>
        <w:spacing w:line="280" w:lineRule="exact"/>
        <w:jc w:val="both"/>
      </w:pPr>
      <w:r>
        <w:t>I confirm that the attached list of attendees have</w:t>
      </w:r>
      <w:r w:rsidR="00A52BA6" w:rsidRPr="00837D56">
        <w:t xml:space="preserve"> received the training detailed above. I recommend that the training is annually updated.</w:t>
      </w:r>
    </w:p>
    <w:p w14:paraId="3216F5E1" w14:textId="77777777" w:rsidR="00A52BA6" w:rsidRPr="00837D56" w:rsidRDefault="00A52BA6" w:rsidP="00A52BA6">
      <w:pPr>
        <w:pStyle w:val="NormArial"/>
        <w:jc w:val="both"/>
      </w:pPr>
    </w:p>
    <w:p w14:paraId="35E383BE" w14:textId="77777777" w:rsidR="00A52BA6" w:rsidRPr="00837D56" w:rsidRDefault="00A52BA6" w:rsidP="00A52BA6">
      <w:pPr>
        <w:pStyle w:val="NormArial"/>
        <w:jc w:val="both"/>
      </w:pPr>
    </w:p>
    <w:p w14:paraId="7441E30B" w14:textId="77777777" w:rsidR="00A52BA6" w:rsidRPr="00837D56" w:rsidRDefault="00A52BA6" w:rsidP="00A52BA6">
      <w:pPr>
        <w:pStyle w:val="NormArial"/>
        <w:tabs>
          <w:tab w:val="left" w:pos="2262"/>
          <w:tab w:val="left" w:leader="underscore" w:pos="6162"/>
        </w:tabs>
        <w:jc w:val="both"/>
      </w:pPr>
      <w:r w:rsidRPr="00837D56">
        <w:t>Trainer’s signature</w:t>
      </w:r>
      <w:r w:rsidRPr="00837D56">
        <w:tab/>
      </w:r>
      <w:r w:rsidRPr="00837D56">
        <w:tab/>
      </w:r>
    </w:p>
    <w:p w14:paraId="1EB000BA" w14:textId="77777777" w:rsidR="00A52BA6" w:rsidRPr="00837D56" w:rsidRDefault="00A52BA6" w:rsidP="00A52BA6">
      <w:pPr>
        <w:pStyle w:val="NormArial"/>
        <w:tabs>
          <w:tab w:val="left" w:pos="2262"/>
          <w:tab w:val="left" w:leader="underscore" w:pos="6162"/>
        </w:tabs>
        <w:jc w:val="both"/>
      </w:pPr>
    </w:p>
    <w:p w14:paraId="6118B06B"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_______________________________</w:t>
      </w:r>
    </w:p>
    <w:p w14:paraId="0B34D257" w14:textId="77777777" w:rsidR="00A52BA6" w:rsidRPr="00837D56" w:rsidRDefault="00A52BA6" w:rsidP="00A52BA6">
      <w:pPr>
        <w:pStyle w:val="NormArial"/>
        <w:tabs>
          <w:tab w:val="left" w:pos="2262"/>
          <w:tab w:val="left" w:leader="underscore" w:pos="4524"/>
          <w:tab w:val="left" w:leader="underscore" w:pos="6162"/>
        </w:tabs>
        <w:jc w:val="both"/>
      </w:pPr>
    </w:p>
    <w:p w14:paraId="04760271" w14:textId="77777777" w:rsidR="00A52BA6" w:rsidRPr="00837D56" w:rsidRDefault="00A52BA6" w:rsidP="00A52BA6">
      <w:pPr>
        <w:pStyle w:val="NormArial"/>
        <w:tabs>
          <w:tab w:val="left" w:pos="2262"/>
          <w:tab w:val="left" w:leader="underscore" w:pos="4524"/>
          <w:tab w:val="left" w:leader="underscore" w:pos="6162"/>
        </w:tabs>
        <w:jc w:val="both"/>
      </w:pPr>
    </w:p>
    <w:p w14:paraId="3E484A52" w14:textId="77777777" w:rsidR="00A52BA6" w:rsidRPr="00837D56" w:rsidRDefault="00A52BA6" w:rsidP="00A52BA6">
      <w:pPr>
        <w:pStyle w:val="NormArial"/>
        <w:tabs>
          <w:tab w:val="left" w:pos="2262"/>
          <w:tab w:val="left" w:leader="underscore" w:pos="4524"/>
          <w:tab w:val="left" w:leader="underscore" w:pos="6162"/>
        </w:tabs>
        <w:jc w:val="both"/>
        <w:rPr>
          <w:b/>
          <w:bCs/>
        </w:rPr>
      </w:pPr>
      <w:r w:rsidRPr="00837D56">
        <w:rPr>
          <w:b/>
          <w:bCs/>
        </w:rPr>
        <w:t>I confirm that I have received the training detailed above.</w:t>
      </w:r>
    </w:p>
    <w:p w14:paraId="7657F823" w14:textId="77777777" w:rsidR="00A52BA6" w:rsidRPr="00837D56" w:rsidRDefault="00A52BA6" w:rsidP="00A52BA6">
      <w:pPr>
        <w:pStyle w:val="NormArial"/>
        <w:tabs>
          <w:tab w:val="left" w:pos="2262"/>
          <w:tab w:val="left" w:leader="underscore" w:pos="4524"/>
          <w:tab w:val="left" w:leader="underscore" w:pos="6162"/>
        </w:tabs>
        <w:jc w:val="both"/>
      </w:pPr>
    </w:p>
    <w:p w14:paraId="27D75A71" w14:textId="77777777" w:rsidR="00A52BA6" w:rsidRPr="00837D56" w:rsidRDefault="00A52BA6" w:rsidP="00A52BA6">
      <w:pPr>
        <w:pStyle w:val="NormArial"/>
        <w:tabs>
          <w:tab w:val="left" w:pos="2262"/>
          <w:tab w:val="left" w:leader="underscore" w:pos="4524"/>
          <w:tab w:val="left" w:leader="underscore" w:pos="6162"/>
        </w:tabs>
        <w:jc w:val="both"/>
      </w:pPr>
    </w:p>
    <w:p w14:paraId="0BB560F8" w14:textId="77777777" w:rsidR="00A52BA6" w:rsidRPr="00837D56" w:rsidRDefault="00A52BA6" w:rsidP="00A52BA6">
      <w:pPr>
        <w:pStyle w:val="NormArial"/>
        <w:tabs>
          <w:tab w:val="left" w:pos="2262"/>
          <w:tab w:val="left" w:leader="underscore" w:pos="6162"/>
        </w:tabs>
        <w:jc w:val="both"/>
      </w:pPr>
      <w:r w:rsidRPr="00837D56">
        <w:t>Staff signature</w:t>
      </w:r>
      <w:r w:rsidRPr="00837D56">
        <w:tab/>
      </w:r>
      <w:r w:rsidRPr="00837D56">
        <w:tab/>
      </w:r>
    </w:p>
    <w:p w14:paraId="4855BB3F" w14:textId="77777777" w:rsidR="00A52BA6" w:rsidRPr="00837D56" w:rsidRDefault="00A52BA6" w:rsidP="00A52BA6">
      <w:pPr>
        <w:pStyle w:val="NormArial"/>
        <w:tabs>
          <w:tab w:val="left" w:pos="2262"/>
          <w:tab w:val="left" w:leader="underscore" w:pos="6162"/>
        </w:tabs>
        <w:jc w:val="both"/>
      </w:pPr>
    </w:p>
    <w:p w14:paraId="1BFD3FB9"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w:t>
      </w:r>
    </w:p>
    <w:p w14:paraId="5D825BE5" w14:textId="77777777" w:rsidR="00A52BA6" w:rsidRPr="00837D56" w:rsidRDefault="00A52BA6" w:rsidP="00A52BA6">
      <w:pPr>
        <w:pStyle w:val="NormArial"/>
        <w:tabs>
          <w:tab w:val="left" w:pos="2262"/>
          <w:tab w:val="left" w:leader="underscore" w:pos="4524"/>
          <w:tab w:val="left" w:leader="underscore" w:pos="6162"/>
        </w:tabs>
        <w:jc w:val="both"/>
      </w:pPr>
    </w:p>
    <w:p w14:paraId="6D0C492A" w14:textId="77777777" w:rsidR="00A52BA6" w:rsidRPr="00837D56" w:rsidRDefault="00A52BA6" w:rsidP="00A52BA6">
      <w:pPr>
        <w:pStyle w:val="NormArial"/>
        <w:tabs>
          <w:tab w:val="left" w:pos="2262"/>
          <w:tab w:val="left" w:leader="underscore" w:pos="4524"/>
          <w:tab w:val="left" w:leader="underscore" w:pos="6162"/>
        </w:tabs>
        <w:jc w:val="both"/>
      </w:pPr>
      <w:r w:rsidRPr="00837D56">
        <w:t>Suggested review date</w:t>
      </w:r>
      <w:r w:rsidRPr="00837D56">
        <w:tab/>
      </w:r>
      <w:r w:rsidRPr="00837D56">
        <w:tab/>
        <w:t>____________</w:t>
      </w:r>
    </w:p>
    <w:p w14:paraId="0B5FBC75" w14:textId="77777777" w:rsidR="00A52BA6" w:rsidRPr="00837D56" w:rsidRDefault="00A52BA6" w:rsidP="00A52BA6">
      <w:pPr>
        <w:pStyle w:val="NormArial"/>
        <w:tabs>
          <w:tab w:val="left" w:pos="858"/>
          <w:tab w:val="left" w:leader="underscore" w:pos="4524"/>
        </w:tabs>
        <w:jc w:val="both"/>
      </w:pPr>
    </w:p>
    <w:p w14:paraId="72CD9311" w14:textId="77777777" w:rsidR="00A52BA6" w:rsidRPr="00837D56" w:rsidRDefault="00A52BA6" w:rsidP="00A52BA6">
      <w:pPr>
        <w:jc w:val="both"/>
        <w:rPr>
          <w:rFonts w:ascii="Arial" w:hAnsi="Arial" w:cs="Arial"/>
        </w:rPr>
      </w:pPr>
    </w:p>
    <w:p w14:paraId="538FE6B7" w14:textId="77777777" w:rsidR="00A52BA6" w:rsidRPr="00837D56" w:rsidRDefault="00A52BA6" w:rsidP="00A52BA6">
      <w:pPr>
        <w:jc w:val="both"/>
        <w:rPr>
          <w:rFonts w:ascii="Arial" w:hAnsi="Arial" w:cs="Arial"/>
        </w:rPr>
      </w:pPr>
    </w:p>
    <w:p w14:paraId="5292D7C4" w14:textId="77777777" w:rsidR="00A52BA6" w:rsidRPr="00837D56" w:rsidRDefault="00A52BA6" w:rsidP="00A52BA6">
      <w:pPr>
        <w:jc w:val="both"/>
        <w:rPr>
          <w:rFonts w:ascii="Arial" w:hAnsi="Arial" w:cs="Arial"/>
        </w:rPr>
      </w:pPr>
    </w:p>
    <w:p w14:paraId="666C5983" w14:textId="77777777" w:rsidR="00A52BA6" w:rsidRPr="00837D56" w:rsidRDefault="00A52BA6" w:rsidP="00A52BA6">
      <w:pPr>
        <w:jc w:val="both"/>
        <w:rPr>
          <w:rFonts w:ascii="Arial" w:hAnsi="Arial" w:cs="Arial"/>
        </w:rPr>
      </w:pPr>
    </w:p>
    <w:p w14:paraId="65B2D23A" w14:textId="77777777" w:rsidR="00A52BA6" w:rsidRPr="00837D56" w:rsidRDefault="00A52BA6" w:rsidP="00A52BA6">
      <w:pPr>
        <w:jc w:val="both"/>
        <w:rPr>
          <w:rFonts w:ascii="Arial" w:hAnsi="Arial" w:cs="Arial"/>
        </w:rPr>
      </w:pPr>
    </w:p>
    <w:p w14:paraId="1837DA88" w14:textId="77777777" w:rsidR="00103976" w:rsidRPr="00837D56" w:rsidRDefault="00103976" w:rsidP="00A52BA6">
      <w:pPr>
        <w:jc w:val="both"/>
        <w:rPr>
          <w:rFonts w:ascii="Arial" w:hAnsi="Arial" w:cs="Arial"/>
        </w:rPr>
        <w:sectPr w:rsidR="00103976" w:rsidRPr="00837D56">
          <w:pgSz w:w="11906" w:h="16838"/>
          <w:pgMar w:top="1440" w:right="1440" w:bottom="1440" w:left="1440" w:header="708" w:footer="708" w:gutter="0"/>
          <w:cols w:space="708"/>
          <w:docGrid w:linePitch="360"/>
        </w:sectPr>
      </w:pPr>
    </w:p>
    <w:p w14:paraId="4752C29D" w14:textId="65FBD5D6" w:rsidR="00A52BA6" w:rsidRPr="00837D56" w:rsidRDefault="008C6CD3" w:rsidP="008C6CD3">
      <w:pPr>
        <w:jc w:val="right"/>
        <w:rPr>
          <w:rFonts w:ascii="Arial" w:hAnsi="Arial" w:cs="Arial"/>
          <w:b/>
          <w:sz w:val="24"/>
          <w:szCs w:val="24"/>
        </w:rPr>
      </w:pPr>
      <w:r w:rsidRPr="00837D56">
        <w:rPr>
          <w:rFonts w:ascii="Arial" w:hAnsi="Arial" w:cs="Arial"/>
          <w:b/>
          <w:sz w:val="24"/>
          <w:szCs w:val="24"/>
        </w:rPr>
        <w:lastRenderedPageBreak/>
        <w:t xml:space="preserve">Appendix </w:t>
      </w:r>
      <w:r w:rsidR="00E81F81">
        <w:rPr>
          <w:rFonts w:ascii="Arial" w:hAnsi="Arial" w:cs="Arial"/>
          <w:b/>
          <w:sz w:val="24"/>
          <w:szCs w:val="24"/>
        </w:rPr>
        <w:t>G</w:t>
      </w:r>
    </w:p>
    <w:p w14:paraId="4D00EB5C" w14:textId="77777777" w:rsidR="00A52BA6" w:rsidRPr="00837D56" w:rsidRDefault="00A52BA6" w:rsidP="00A52BA6">
      <w:pPr>
        <w:pStyle w:val="Default"/>
        <w:jc w:val="right"/>
        <w:rPr>
          <w:b/>
          <w:sz w:val="22"/>
          <w:szCs w:val="22"/>
        </w:rPr>
      </w:pPr>
    </w:p>
    <w:p w14:paraId="3751F899" w14:textId="77777777" w:rsidR="00A52BA6" w:rsidRPr="00837D56" w:rsidRDefault="00A52BA6" w:rsidP="00A52BA6">
      <w:pPr>
        <w:pStyle w:val="Default"/>
        <w:rPr>
          <w:b/>
          <w:sz w:val="22"/>
          <w:szCs w:val="22"/>
        </w:rPr>
      </w:pPr>
      <w:r w:rsidRPr="00837D56">
        <w:rPr>
          <w:b/>
          <w:sz w:val="22"/>
          <w:szCs w:val="22"/>
        </w:rPr>
        <w:t xml:space="preserve">CONSENT FORM: </w:t>
      </w:r>
    </w:p>
    <w:p w14:paraId="5EBAC6B1" w14:textId="77777777" w:rsidR="00A52BA6" w:rsidRPr="00837D56" w:rsidRDefault="00A52BA6" w:rsidP="00A52BA6">
      <w:pPr>
        <w:pStyle w:val="Default"/>
        <w:rPr>
          <w:b/>
          <w:sz w:val="22"/>
          <w:szCs w:val="22"/>
        </w:rPr>
      </w:pPr>
    </w:p>
    <w:p w14:paraId="3E656E96" w14:textId="77777777" w:rsidR="00A52BA6" w:rsidRPr="00837D56" w:rsidRDefault="00A52BA6" w:rsidP="00A52BA6">
      <w:pPr>
        <w:pStyle w:val="Default"/>
        <w:rPr>
          <w:sz w:val="22"/>
          <w:szCs w:val="22"/>
        </w:rPr>
      </w:pPr>
      <w:r w:rsidRPr="00837D56">
        <w:rPr>
          <w:b/>
          <w:sz w:val="22"/>
          <w:szCs w:val="22"/>
        </w:rPr>
        <w:t>USE OF EMERGENCY SALBUTAMOL INHALER</w:t>
      </w:r>
      <w:r w:rsidRPr="00837D56">
        <w:rPr>
          <w:sz w:val="22"/>
          <w:szCs w:val="22"/>
        </w:rPr>
        <w:t xml:space="preserve"> </w:t>
      </w:r>
    </w:p>
    <w:p w14:paraId="545034C0" w14:textId="77777777" w:rsidR="00A52BA6" w:rsidRPr="00837D56" w:rsidRDefault="00A52BA6" w:rsidP="00A52BA6">
      <w:pPr>
        <w:pStyle w:val="Default"/>
        <w:rPr>
          <w:sz w:val="22"/>
          <w:szCs w:val="22"/>
        </w:rPr>
      </w:pPr>
    </w:p>
    <w:p w14:paraId="240495CC" w14:textId="77777777" w:rsidR="00A52BA6" w:rsidRPr="00837D56" w:rsidRDefault="00A52BA6" w:rsidP="00A52BA6">
      <w:pPr>
        <w:pStyle w:val="Default"/>
        <w:rPr>
          <w:sz w:val="22"/>
          <w:szCs w:val="22"/>
        </w:rPr>
      </w:pPr>
      <w:r w:rsidRPr="00837D56">
        <w:rPr>
          <w:sz w:val="22"/>
          <w:szCs w:val="22"/>
        </w:rPr>
        <w:t xml:space="preserve">[Insert school name] </w:t>
      </w:r>
    </w:p>
    <w:p w14:paraId="5EF38A19" w14:textId="77777777" w:rsidR="00A52BA6" w:rsidRPr="00837D56" w:rsidRDefault="00A52BA6" w:rsidP="00A52BA6">
      <w:pPr>
        <w:pStyle w:val="Default"/>
        <w:rPr>
          <w:b/>
          <w:bCs/>
          <w:sz w:val="22"/>
          <w:szCs w:val="22"/>
        </w:rPr>
      </w:pPr>
    </w:p>
    <w:p w14:paraId="4005DCDD" w14:textId="77777777" w:rsidR="00A52BA6" w:rsidRPr="00837D56" w:rsidRDefault="00A52BA6" w:rsidP="00A52BA6">
      <w:pPr>
        <w:pStyle w:val="Default"/>
        <w:rPr>
          <w:b/>
          <w:bCs/>
          <w:sz w:val="22"/>
          <w:szCs w:val="22"/>
        </w:rPr>
      </w:pPr>
      <w:r w:rsidRPr="00837D56">
        <w:rPr>
          <w:b/>
          <w:bCs/>
          <w:sz w:val="22"/>
          <w:szCs w:val="22"/>
        </w:rPr>
        <w:t xml:space="preserve">Child showing symptoms of asthma / having asthma attack </w:t>
      </w:r>
    </w:p>
    <w:p w14:paraId="3BF6E6D2" w14:textId="77777777" w:rsidR="00A52BA6" w:rsidRPr="00837D56" w:rsidRDefault="00A52BA6" w:rsidP="00A52BA6">
      <w:pPr>
        <w:pStyle w:val="Default"/>
        <w:rPr>
          <w:sz w:val="22"/>
          <w:szCs w:val="22"/>
        </w:rPr>
      </w:pPr>
    </w:p>
    <w:p w14:paraId="0A01ECA5" w14:textId="7F71B3BB"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 xml:space="preserve">I can confirm that my child has been diagnosed with asthma / has been prescribed an </w:t>
      </w:r>
      <w:r w:rsidR="00BB7DB7" w:rsidRPr="00837D56">
        <w:rPr>
          <w:lang w:val="en-US" w:eastAsia="en-US"/>
        </w:rPr>
        <w:t xml:space="preserve">asthma </w:t>
      </w:r>
      <w:r w:rsidR="0006579A" w:rsidRPr="00837D56">
        <w:rPr>
          <w:lang w:val="en-US" w:eastAsia="en-US"/>
        </w:rPr>
        <w:t>reliever</w:t>
      </w:r>
      <w:r w:rsidR="00460551">
        <w:rPr>
          <w:lang w:val="en-US" w:eastAsia="en-US"/>
        </w:rPr>
        <w:t xml:space="preserve"> inhaler</w:t>
      </w:r>
      <w:r w:rsidR="0006579A" w:rsidRPr="00837D56">
        <w:rPr>
          <w:lang w:val="en-US" w:eastAsia="en-US"/>
        </w:rPr>
        <w:t xml:space="preserve"> </w:t>
      </w:r>
      <w:r w:rsidRPr="00837D56">
        <w:rPr>
          <w:sz w:val="22"/>
          <w:szCs w:val="22"/>
        </w:rPr>
        <w:t xml:space="preserve">[delete as appropriate]. </w:t>
      </w:r>
    </w:p>
    <w:p w14:paraId="06E02E11" w14:textId="77777777" w:rsidR="00A52BA6" w:rsidRPr="00837D56" w:rsidRDefault="00A52BA6" w:rsidP="00A52BA6">
      <w:pPr>
        <w:pStyle w:val="Default"/>
        <w:ind w:left="360"/>
        <w:rPr>
          <w:sz w:val="22"/>
          <w:szCs w:val="22"/>
        </w:rPr>
      </w:pPr>
    </w:p>
    <w:p w14:paraId="6153F786" w14:textId="667E32FE"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My child has a working, in-date</w:t>
      </w:r>
      <w:r w:rsidR="00BB7DB7" w:rsidRPr="00837D56">
        <w:rPr>
          <w:sz w:val="22"/>
          <w:szCs w:val="22"/>
        </w:rPr>
        <w:t xml:space="preserve"> asthma reliever</w:t>
      </w:r>
      <w:r w:rsidR="00460551">
        <w:rPr>
          <w:sz w:val="22"/>
          <w:szCs w:val="22"/>
        </w:rPr>
        <w:t xml:space="preserve"> inhaler</w:t>
      </w:r>
      <w:r w:rsidRPr="00837D56">
        <w:rPr>
          <w:sz w:val="22"/>
          <w:szCs w:val="22"/>
        </w:rPr>
        <w:t xml:space="preserve">, clearly labelled with their name, which they will bring with them to school every day. </w:t>
      </w:r>
    </w:p>
    <w:p w14:paraId="6D4BB61B" w14:textId="77777777" w:rsidR="00A52BA6" w:rsidRPr="00837D56" w:rsidRDefault="00A52BA6" w:rsidP="00A52BA6">
      <w:pPr>
        <w:pStyle w:val="ListParagraph"/>
        <w:rPr>
          <w:rFonts w:ascii="Arial" w:hAnsi="Arial" w:cs="Arial"/>
        </w:rPr>
      </w:pPr>
    </w:p>
    <w:p w14:paraId="0C960F44" w14:textId="3458AAE0"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In the event of my child displaying symptoms</w:t>
      </w:r>
      <w:r w:rsidR="00BB7DB7" w:rsidRPr="00837D56">
        <w:rPr>
          <w:sz w:val="22"/>
          <w:szCs w:val="22"/>
        </w:rPr>
        <w:t xml:space="preserve"> of asthma, and if their asthma </w:t>
      </w:r>
      <w:r w:rsidR="0006579A" w:rsidRPr="00837D56">
        <w:rPr>
          <w:sz w:val="22"/>
          <w:szCs w:val="22"/>
        </w:rPr>
        <w:t>reliever</w:t>
      </w:r>
      <w:r w:rsidR="00460551">
        <w:rPr>
          <w:sz w:val="22"/>
          <w:szCs w:val="22"/>
        </w:rPr>
        <w:t xml:space="preserve"> inhaler</w:t>
      </w:r>
      <w:r w:rsidR="0006579A" w:rsidRPr="00837D56">
        <w:rPr>
          <w:sz w:val="22"/>
          <w:szCs w:val="22"/>
        </w:rPr>
        <w:t xml:space="preserve"> </w:t>
      </w:r>
      <w:r w:rsidRPr="00837D56">
        <w:rPr>
          <w:sz w:val="22"/>
          <w:szCs w:val="22"/>
        </w:rPr>
        <w:t xml:space="preserve">is not available or is unusable, I consent for my child to receive salbutamol from an emergency inhaler held by the school for such emergencies. </w:t>
      </w:r>
    </w:p>
    <w:p w14:paraId="73D454EE" w14:textId="77777777" w:rsidR="00A52BA6" w:rsidRPr="00837D56" w:rsidRDefault="00A52BA6" w:rsidP="00A52BA6">
      <w:pPr>
        <w:pStyle w:val="Default"/>
        <w:rPr>
          <w:sz w:val="22"/>
          <w:szCs w:val="22"/>
        </w:rPr>
      </w:pPr>
    </w:p>
    <w:p w14:paraId="33CB1543" w14:textId="77777777" w:rsidR="00A52BA6" w:rsidRPr="00837D56" w:rsidRDefault="00A52BA6" w:rsidP="00A52BA6">
      <w:pPr>
        <w:pStyle w:val="Default"/>
        <w:rPr>
          <w:sz w:val="22"/>
          <w:szCs w:val="22"/>
        </w:rPr>
      </w:pPr>
      <w:r w:rsidRPr="00837D56">
        <w:rPr>
          <w:sz w:val="22"/>
          <w:szCs w:val="22"/>
        </w:rPr>
        <w:t xml:space="preserve">Signed: ……………………………………………… </w:t>
      </w:r>
    </w:p>
    <w:p w14:paraId="10FB8D46" w14:textId="77777777" w:rsidR="00A52BA6" w:rsidRPr="00837D56" w:rsidRDefault="00A52BA6" w:rsidP="00A52BA6">
      <w:pPr>
        <w:pStyle w:val="Default"/>
        <w:rPr>
          <w:sz w:val="22"/>
          <w:szCs w:val="22"/>
        </w:rPr>
      </w:pPr>
    </w:p>
    <w:p w14:paraId="1D67796B" w14:textId="77777777" w:rsidR="00A52BA6" w:rsidRPr="00837D56" w:rsidRDefault="00A52BA6" w:rsidP="00A52BA6">
      <w:pPr>
        <w:pStyle w:val="Default"/>
        <w:rPr>
          <w:sz w:val="22"/>
          <w:szCs w:val="22"/>
        </w:rPr>
      </w:pPr>
      <w:r w:rsidRPr="00837D56">
        <w:rPr>
          <w:sz w:val="22"/>
          <w:szCs w:val="22"/>
        </w:rPr>
        <w:t>Date: …………………………………………………</w:t>
      </w:r>
    </w:p>
    <w:p w14:paraId="25A9C02F" w14:textId="77777777" w:rsidR="00A52BA6" w:rsidRPr="00837D56" w:rsidRDefault="00A52BA6" w:rsidP="00A52BA6">
      <w:pPr>
        <w:pStyle w:val="Default"/>
        <w:rPr>
          <w:sz w:val="22"/>
          <w:szCs w:val="22"/>
        </w:rPr>
      </w:pPr>
    </w:p>
    <w:p w14:paraId="7C3E9B65" w14:textId="77777777" w:rsidR="00A52BA6" w:rsidRPr="00837D56" w:rsidRDefault="00A52BA6" w:rsidP="00A52BA6">
      <w:pPr>
        <w:pStyle w:val="Default"/>
        <w:rPr>
          <w:sz w:val="22"/>
          <w:szCs w:val="22"/>
        </w:rPr>
      </w:pPr>
      <w:r w:rsidRPr="00837D56">
        <w:rPr>
          <w:sz w:val="22"/>
          <w:szCs w:val="22"/>
        </w:rPr>
        <w:t xml:space="preserve">Name (print)………………………………………… ……………………… </w:t>
      </w:r>
    </w:p>
    <w:p w14:paraId="08DC671C" w14:textId="77777777" w:rsidR="00A52BA6" w:rsidRPr="00837D56" w:rsidRDefault="00A52BA6" w:rsidP="00A52BA6">
      <w:pPr>
        <w:pStyle w:val="Default"/>
        <w:rPr>
          <w:sz w:val="22"/>
          <w:szCs w:val="22"/>
        </w:rPr>
      </w:pPr>
    </w:p>
    <w:p w14:paraId="0A6C4291" w14:textId="77777777" w:rsidR="00A52BA6" w:rsidRPr="00837D56" w:rsidRDefault="00A52BA6" w:rsidP="00A52BA6">
      <w:pPr>
        <w:pStyle w:val="Default"/>
        <w:rPr>
          <w:sz w:val="22"/>
          <w:szCs w:val="22"/>
        </w:rPr>
      </w:pPr>
      <w:r w:rsidRPr="00837D56">
        <w:rPr>
          <w:sz w:val="22"/>
          <w:szCs w:val="22"/>
        </w:rPr>
        <w:t xml:space="preserve">Child’s name: …………………………………………………………………………………………………………………. </w:t>
      </w:r>
    </w:p>
    <w:p w14:paraId="76425A49" w14:textId="77777777" w:rsidR="00A52BA6" w:rsidRPr="00837D56" w:rsidRDefault="00A52BA6" w:rsidP="00A52BA6">
      <w:pPr>
        <w:pStyle w:val="Default"/>
        <w:rPr>
          <w:sz w:val="22"/>
          <w:szCs w:val="22"/>
        </w:rPr>
      </w:pPr>
    </w:p>
    <w:p w14:paraId="6A8EA9C3" w14:textId="77777777" w:rsidR="00A52BA6" w:rsidRPr="00837D56" w:rsidRDefault="00A52BA6" w:rsidP="00A52BA6">
      <w:pPr>
        <w:pStyle w:val="Default"/>
        <w:rPr>
          <w:sz w:val="22"/>
          <w:szCs w:val="22"/>
        </w:rPr>
      </w:pPr>
      <w:r w:rsidRPr="00837D56">
        <w:rPr>
          <w:sz w:val="22"/>
          <w:szCs w:val="22"/>
        </w:rPr>
        <w:t xml:space="preserve">Class: ……………………………………………………………………………………………………………………………… </w:t>
      </w:r>
    </w:p>
    <w:p w14:paraId="7E1398CB" w14:textId="77777777" w:rsidR="00A52BA6" w:rsidRPr="00837D56" w:rsidRDefault="00A52BA6" w:rsidP="00A52BA6">
      <w:pPr>
        <w:pStyle w:val="Default"/>
        <w:rPr>
          <w:sz w:val="22"/>
          <w:szCs w:val="22"/>
        </w:rPr>
      </w:pPr>
      <w:r w:rsidRPr="00837D56">
        <w:rPr>
          <w:sz w:val="22"/>
          <w:szCs w:val="22"/>
        </w:rPr>
        <w:t xml:space="preserve">Parent’s address and contact details: </w:t>
      </w:r>
    </w:p>
    <w:p w14:paraId="50D9A6B8" w14:textId="77777777" w:rsidR="00A52BA6" w:rsidRPr="00837D56" w:rsidRDefault="00A52BA6" w:rsidP="00A52BA6">
      <w:pPr>
        <w:pStyle w:val="Default"/>
        <w:rPr>
          <w:sz w:val="22"/>
          <w:szCs w:val="22"/>
        </w:rPr>
      </w:pPr>
      <w:r w:rsidRPr="00837D56">
        <w:rPr>
          <w:sz w:val="22"/>
          <w:szCs w:val="22"/>
        </w:rPr>
        <w:t xml:space="preserve">……………………………………………………………………………………………………………………………………….. </w:t>
      </w:r>
    </w:p>
    <w:p w14:paraId="48DDCE2A" w14:textId="77777777" w:rsidR="00A52BA6" w:rsidRPr="00837D56" w:rsidRDefault="00A52BA6" w:rsidP="00A52BA6">
      <w:pPr>
        <w:pStyle w:val="Default"/>
        <w:rPr>
          <w:sz w:val="22"/>
          <w:szCs w:val="22"/>
        </w:rPr>
      </w:pPr>
      <w:r w:rsidRPr="00837D56">
        <w:rPr>
          <w:sz w:val="22"/>
          <w:szCs w:val="22"/>
        </w:rPr>
        <w:t xml:space="preserve">……………………………………………………………………………………………………………………………………….. </w:t>
      </w:r>
    </w:p>
    <w:p w14:paraId="003AFBA0" w14:textId="77777777" w:rsidR="00A52BA6" w:rsidRPr="00837D56" w:rsidRDefault="00A52BA6" w:rsidP="00A52BA6">
      <w:pPr>
        <w:pStyle w:val="Default"/>
        <w:rPr>
          <w:sz w:val="22"/>
          <w:szCs w:val="22"/>
        </w:rPr>
      </w:pPr>
      <w:r w:rsidRPr="00837D56">
        <w:rPr>
          <w:sz w:val="22"/>
          <w:szCs w:val="22"/>
        </w:rPr>
        <w:t xml:space="preserve">……………………………………………………………………………………………………………………………………….. </w:t>
      </w:r>
    </w:p>
    <w:p w14:paraId="71D3DED9" w14:textId="77777777" w:rsidR="00A52BA6" w:rsidRPr="00837D56" w:rsidRDefault="00A52BA6" w:rsidP="00A52BA6">
      <w:pPr>
        <w:pStyle w:val="Default"/>
        <w:rPr>
          <w:sz w:val="22"/>
          <w:szCs w:val="22"/>
        </w:rPr>
      </w:pPr>
    </w:p>
    <w:p w14:paraId="68190DBD" w14:textId="77777777" w:rsidR="00A52BA6" w:rsidRPr="00837D56" w:rsidRDefault="00A52BA6" w:rsidP="00A52BA6">
      <w:pPr>
        <w:pStyle w:val="Default"/>
        <w:rPr>
          <w:sz w:val="22"/>
          <w:szCs w:val="22"/>
        </w:rPr>
      </w:pPr>
      <w:r w:rsidRPr="00837D56">
        <w:rPr>
          <w:sz w:val="22"/>
          <w:szCs w:val="22"/>
        </w:rPr>
        <w:t>Telephone: ……………………………………………………</w:t>
      </w:r>
    </w:p>
    <w:p w14:paraId="2430EAE5" w14:textId="77777777" w:rsidR="00A52BA6" w:rsidRPr="00837D56" w:rsidRDefault="00A52BA6" w:rsidP="00A52BA6">
      <w:pPr>
        <w:jc w:val="both"/>
        <w:rPr>
          <w:rFonts w:ascii="Arial" w:hAnsi="Arial" w:cs="Arial"/>
        </w:rPr>
      </w:pPr>
    </w:p>
    <w:p w14:paraId="03B027DD" w14:textId="77777777" w:rsidR="00A52BA6" w:rsidRPr="00837D56" w:rsidRDefault="00A52BA6" w:rsidP="00A52BA6">
      <w:pPr>
        <w:jc w:val="both"/>
        <w:rPr>
          <w:rFonts w:ascii="Arial" w:hAnsi="Arial" w:cs="Arial"/>
        </w:rPr>
      </w:pPr>
      <w:r w:rsidRPr="00837D56">
        <w:rPr>
          <w:rFonts w:ascii="Arial" w:hAnsi="Arial" w:cs="Arial"/>
        </w:rPr>
        <w:t>E-mail: …………………………………………………………</w:t>
      </w:r>
    </w:p>
    <w:p w14:paraId="17F60681" w14:textId="77777777" w:rsidR="00A52BA6" w:rsidRPr="00837D56" w:rsidRDefault="00A52BA6" w:rsidP="00A52BA6">
      <w:pPr>
        <w:jc w:val="both"/>
        <w:rPr>
          <w:rFonts w:ascii="Arial" w:hAnsi="Arial" w:cs="Arial"/>
        </w:rPr>
      </w:pPr>
    </w:p>
    <w:p w14:paraId="62BA357D" w14:textId="77777777" w:rsidR="0058504B" w:rsidRDefault="0058504B" w:rsidP="007E2EC5">
      <w:pPr>
        <w:rPr>
          <w:rFonts w:ascii="Arial" w:hAnsi="Arial" w:cs="Arial"/>
          <w:b/>
          <w:sz w:val="24"/>
          <w:szCs w:val="24"/>
        </w:rPr>
      </w:pPr>
    </w:p>
    <w:p w14:paraId="20ED3DC5" w14:textId="1CA2D79A" w:rsidR="00A52BA6" w:rsidRPr="00837D56" w:rsidRDefault="005F467E" w:rsidP="008C6CD3">
      <w:pPr>
        <w:jc w:val="right"/>
        <w:rPr>
          <w:rFonts w:ascii="Arial" w:hAnsi="Arial" w:cs="Arial"/>
          <w:b/>
          <w:sz w:val="24"/>
          <w:szCs w:val="24"/>
        </w:rPr>
      </w:pPr>
      <w:r w:rsidRPr="00837D56">
        <w:rPr>
          <w:rFonts w:ascii="Arial" w:hAnsi="Arial" w:cs="Arial"/>
          <w:b/>
          <w:sz w:val="24"/>
          <w:szCs w:val="24"/>
        </w:rPr>
        <w:lastRenderedPageBreak/>
        <w:t xml:space="preserve">Appendix </w:t>
      </w:r>
      <w:r w:rsidR="00E81F81">
        <w:rPr>
          <w:rFonts w:ascii="Arial" w:hAnsi="Arial" w:cs="Arial"/>
          <w:b/>
          <w:sz w:val="24"/>
          <w:szCs w:val="24"/>
        </w:rPr>
        <w:t>H</w:t>
      </w:r>
    </w:p>
    <w:p w14:paraId="48677CDE" w14:textId="77777777" w:rsidR="00A52BA6" w:rsidRPr="00837D56" w:rsidRDefault="00A52BA6" w:rsidP="00A52BA6">
      <w:pPr>
        <w:jc w:val="right"/>
        <w:rPr>
          <w:rFonts w:ascii="Arial" w:hAnsi="Arial" w:cs="Arial"/>
        </w:rPr>
      </w:pPr>
    </w:p>
    <w:p w14:paraId="452E235F" w14:textId="77777777" w:rsidR="00A52BA6" w:rsidRPr="00837D56" w:rsidRDefault="00A52BA6" w:rsidP="00A52BA6">
      <w:pPr>
        <w:pStyle w:val="Default"/>
        <w:rPr>
          <w:sz w:val="32"/>
          <w:szCs w:val="32"/>
        </w:rPr>
      </w:pPr>
      <w:r w:rsidRPr="00837D56">
        <w:rPr>
          <w:sz w:val="32"/>
          <w:szCs w:val="32"/>
        </w:rPr>
        <w:t xml:space="preserve">SPECIMEN LETTER TO INFORM PARENTS OF EMERGENCY SALBUTAMOL INHALER USE </w:t>
      </w:r>
    </w:p>
    <w:p w14:paraId="160FBB5F" w14:textId="77777777" w:rsidR="00A52BA6" w:rsidRPr="00837D56" w:rsidRDefault="00A52BA6" w:rsidP="00A52BA6">
      <w:pPr>
        <w:pStyle w:val="Default"/>
        <w:rPr>
          <w:sz w:val="23"/>
          <w:szCs w:val="23"/>
        </w:rPr>
      </w:pPr>
    </w:p>
    <w:p w14:paraId="7493E667" w14:textId="77777777" w:rsidR="00A52BA6" w:rsidRPr="00837D56" w:rsidRDefault="00A52BA6" w:rsidP="00A52BA6">
      <w:pPr>
        <w:pStyle w:val="Default"/>
        <w:rPr>
          <w:sz w:val="23"/>
          <w:szCs w:val="23"/>
        </w:rPr>
      </w:pPr>
      <w:r w:rsidRPr="00837D56">
        <w:rPr>
          <w:sz w:val="23"/>
          <w:szCs w:val="23"/>
        </w:rPr>
        <w:t>Child’s name: …………………………………………………</w:t>
      </w:r>
    </w:p>
    <w:p w14:paraId="68FAF4C7" w14:textId="77777777" w:rsidR="00A52BA6" w:rsidRPr="00837D56" w:rsidRDefault="00A52BA6" w:rsidP="00A52BA6">
      <w:pPr>
        <w:pStyle w:val="Default"/>
        <w:rPr>
          <w:sz w:val="23"/>
          <w:szCs w:val="23"/>
        </w:rPr>
      </w:pPr>
    </w:p>
    <w:p w14:paraId="7E8D5DC4" w14:textId="77777777" w:rsidR="00A52BA6" w:rsidRPr="00837D56" w:rsidRDefault="00A52BA6" w:rsidP="00A52BA6">
      <w:pPr>
        <w:pStyle w:val="Default"/>
        <w:rPr>
          <w:sz w:val="23"/>
          <w:szCs w:val="23"/>
        </w:rPr>
      </w:pPr>
      <w:r w:rsidRPr="00837D56">
        <w:rPr>
          <w:sz w:val="23"/>
          <w:szCs w:val="23"/>
        </w:rPr>
        <w:t xml:space="preserve">Class: …………………………………… </w:t>
      </w:r>
    </w:p>
    <w:p w14:paraId="1053227D" w14:textId="77777777" w:rsidR="00A52BA6" w:rsidRPr="00837D56" w:rsidRDefault="00A52BA6" w:rsidP="00A52BA6">
      <w:pPr>
        <w:pStyle w:val="Default"/>
        <w:rPr>
          <w:sz w:val="23"/>
          <w:szCs w:val="23"/>
        </w:rPr>
      </w:pPr>
    </w:p>
    <w:p w14:paraId="605ED9AB" w14:textId="77777777" w:rsidR="00A52BA6" w:rsidRPr="00837D56" w:rsidRDefault="00A52BA6" w:rsidP="00A52BA6">
      <w:pPr>
        <w:pStyle w:val="Default"/>
        <w:rPr>
          <w:sz w:val="23"/>
          <w:szCs w:val="23"/>
        </w:rPr>
      </w:pPr>
      <w:r w:rsidRPr="00837D56">
        <w:rPr>
          <w:sz w:val="23"/>
          <w:szCs w:val="23"/>
        </w:rPr>
        <w:t xml:space="preserve">Date: …………………………………………… </w:t>
      </w:r>
    </w:p>
    <w:p w14:paraId="31D1612B" w14:textId="77777777" w:rsidR="00A52BA6" w:rsidRPr="00837D56" w:rsidRDefault="00A52BA6" w:rsidP="00A52BA6">
      <w:pPr>
        <w:pStyle w:val="Default"/>
        <w:rPr>
          <w:sz w:val="23"/>
          <w:szCs w:val="23"/>
        </w:rPr>
      </w:pPr>
    </w:p>
    <w:p w14:paraId="4889859D" w14:textId="77777777" w:rsidR="00A52BA6" w:rsidRPr="00837D56" w:rsidRDefault="00A52BA6" w:rsidP="00A52BA6">
      <w:pPr>
        <w:pStyle w:val="Default"/>
        <w:rPr>
          <w:sz w:val="23"/>
          <w:szCs w:val="23"/>
        </w:rPr>
      </w:pPr>
      <w:r w:rsidRPr="00837D56">
        <w:rPr>
          <w:sz w:val="23"/>
          <w:szCs w:val="23"/>
        </w:rPr>
        <w:t xml:space="preserve">Dear……………………………………………., </w:t>
      </w:r>
    </w:p>
    <w:p w14:paraId="5ED7AD74" w14:textId="77777777" w:rsidR="00A52BA6" w:rsidRPr="00837D56" w:rsidRDefault="00A52BA6" w:rsidP="00A52BA6">
      <w:pPr>
        <w:pStyle w:val="Default"/>
        <w:rPr>
          <w:sz w:val="23"/>
          <w:szCs w:val="23"/>
        </w:rPr>
      </w:pPr>
    </w:p>
    <w:p w14:paraId="132617AE"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37672E33" w14:textId="77777777" w:rsidR="00A52BA6" w:rsidRPr="00837D56" w:rsidRDefault="00A52BA6" w:rsidP="00A52BA6">
      <w:pPr>
        <w:pStyle w:val="Default"/>
        <w:rPr>
          <w:sz w:val="23"/>
          <w:szCs w:val="23"/>
        </w:rPr>
      </w:pPr>
    </w:p>
    <w:p w14:paraId="0C643904" w14:textId="77777777" w:rsidR="00A52BA6" w:rsidRPr="00837D56" w:rsidRDefault="00A52BA6" w:rsidP="00A52BA6">
      <w:pPr>
        <w:pStyle w:val="Default"/>
        <w:rPr>
          <w:sz w:val="23"/>
          <w:szCs w:val="23"/>
        </w:rPr>
      </w:pPr>
      <w:r w:rsidRPr="00837D56">
        <w:rPr>
          <w:sz w:val="23"/>
          <w:szCs w:val="23"/>
        </w:rPr>
        <w:t xml:space="preserve">This letter is to formally notify you that………………………………….has had problems with his / her breathing today. This happened when…………………………………. </w:t>
      </w:r>
    </w:p>
    <w:p w14:paraId="7BEC03CC" w14:textId="77777777" w:rsidR="00A52BA6" w:rsidRPr="00837D56" w:rsidRDefault="00A52BA6" w:rsidP="00A52BA6">
      <w:pPr>
        <w:pStyle w:val="Default"/>
        <w:rPr>
          <w:sz w:val="23"/>
          <w:szCs w:val="23"/>
        </w:rPr>
      </w:pPr>
    </w:p>
    <w:p w14:paraId="285AB5E7" w14:textId="77777777" w:rsidR="00A52BA6" w:rsidRPr="00837D56" w:rsidRDefault="00A52BA6" w:rsidP="00A52BA6">
      <w:pPr>
        <w:pStyle w:val="Default"/>
        <w:rPr>
          <w:sz w:val="23"/>
          <w:szCs w:val="23"/>
        </w:rPr>
      </w:pPr>
      <w:r w:rsidRPr="00837D56">
        <w:rPr>
          <w:sz w:val="23"/>
          <w:szCs w:val="23"/>
        </w:rPr>
        <w:t xml:space="preserve">A member of staff helped them to use their asthma inhaler. </w:t>
      </w:r>
    </w:p>
    <w:p w14:paraId="3B011E15" w14:textId="77777777" w:rsidR="00A52BA6" w:rsidRPr="00837D56" w:rsidRDefault="00A52BA6" w:rsidP="00A52BA6">
      <w:pPr>
        <w:pStyle w:val="Default"/>
        <w:rPr>
          <w:sz w:val="23"/>
          <w:szCs w:val="23"/>
        </w:rPr>
      </w:pPr>
    </w:p>
    <w:p w14:paraId="34EBEA30" w14:textId="77777777" w:rsidR="00A52BA6" w:rsidRPr="00837D56" w:rsidRDefault="00A52BA6" w:rsidP="00A52BA6">
      <w:pPr>
        <w:pStyle w:val="Default"/>
        <w:rPr>
          <w:sz w:val="23"/>
          <w:szCs w:val="23"/>
        </w:rPr>
      </w:pPr>
      <w:r w:rsidRPr="00837D56">
        <w:rPr>
          <w:sz w:val="23"/>
          <w:szCs w:val="23"/>
        </w:rPr>
        <w:t xml:space="preserve">They did not have their own asthma inhaler with them, so a member of staff helped them to use the emergency asthma inhaler containing salbutamol. They were given ……… puffs. </w:t>
      </w:r>
    </w:p>
    <w:p w14:paraId="5984161E" w14:textId="77777777" w:rsidR="00A52BA6" w:rsidRPr="00837D56" w:rsidRDefault="00A52BA6" w:rsidP="00A52BA6">
      <w:pPr>
        <w:pStyle w:val="Default"/>
        <w:rPr>
          <w:sz w:val="23"/>
          <w:szCs w:val="23"/>
        </w:rPr>
      </w:pPr>
    </w:p>
    <w:p w14:paraId="3B515F34" w14:textId="77777777" w:rsidR="00A52BA6" w:rsidRPr="00837D56" w:rsidRDefault="00A52BA6" w:rsidP="00A52BA6">
      <w:pPr>
        <w:pStyle w:val="Default"/>
        <w:rPr>
          <w:sz w:val="23"/>
          <w:szCs w:val="23"/>
        </w:rPr>
      </w:pPr>
      <w:r w:rsidRPr="00837D56">
        <w:rPr>
          <w:sz w:val="23"/>
          <w:szCs w:val="23"/>
        </w:rPr>
        <w:t xml:space="preserve">Their own asthma inhaler was not working, so a member of staff helped them to use the emergency asthma inhaler containing salbutamol. They were given ……… puffs. . </w:t>
      </w:r>
    </w:p>
    <w:p w14:paraId="3BBE33B8"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0AD2EDEB" w14:textId="77777777" w:rsidR="00A52BA6" w:rsidRPr="00837D56" w:rsidRDefault="00A52BA6" w:rsidP="00A52BA6">
      <w:pPr>
        <w:pStyle w:val="Default"/>
        <w:rPr>
          <w:sz w:val="23"/>
          <w:szCs w:val="23"/>
        </w:rPr>
      </w:pPr>
    </w:p>
    <w:p w14:paraId="58FDFC34" w14:textId="59E221FC" w:rsidR="00A52BA6" w:rsidRPr="00837D56" w:rsidRDefault="00A52BA6" w:rsidP="00A52BA6">
      <w:pPr>
        <w:pStyle w:val="Default"/>
        <w:rPr>
          <w:sz w:val="23"/>
          <w:szCs w:val="23"/>
        </w:rPr>
      </w:pPr>
      <w:r w:rsidRPr="00837D56">
        <w:rPr>
          <w:sz w:val="23"/>
          <w:szCs w:val="23"/>
        </w:rPr>
        <w:t xml:space="preserve">Although they soon felt better, we would strongly advise that you have your </w:t>
      </w:r>
      <w:r w:rsidR="00AA4ECA">
        <w:rPr>
          <w:sz w:val="23"/>
          <w:szCs w:val="23"/>
        </w:rPr>
        <w:t xml:space="preserve">child </w:t>
      </w:r>
      <w:r w:rsidRPr="00837D56">
        <w:rPr>
          <w:sz w:val="23"/>
          <w:szCs w:val="23"/>
        </w:rPr>
        <w:t xml:space="preserve">seen by your own doctor as soon as possible. </w:t>
      </w:r>
    </w:p>
    <w:p w14:paraId="22C13AB2" w14:textId="77777777" w:rsidR="00A52BA6" w:rsidRPr="00837D56" w:rsidRDefault="00A52BA6" w:rsidP="00A52BA6">
      <w:pPr>
        <w:jc w:val="both"/>
        <w:rPr>
          <w:rFonts w:ascii="Arial" w:hAnsi="Arial" w:cs="Arial"/>
          <w:sz w:val="23"/>
          <w:szCs w:val="23"/>
        </w:rPr>
      </w:pPr>
    </w:p>
    <w:p w14:paraId="69F59667" w14:textId="77777777" w:rsidR="00A52BA6" w:rsidRPr="00837D56" w:rsidRDefault="00A52BA6" w:rsidP="00A52BA6">
      <w:pPr>
        <w:jc w:val="both"/>
        <w:rPr>
          <w:rFonts w:ascii="Arial" w:hAnsi="Arial" w:cs="Arial"/>
          <w:sz w:val="23"/>
          <w:szCs w:val="23"/>
        </w:rPr>
      </w:pPr>
    </w:p>
    <w:p w14:paraId="0D97E229" w14:textId="77777777" w:rsidR="001944B0" w:rsidRPr="00837D56" w:rsidRDefault="00A52BA6" w:rsidP="00F83887">
      <w:pPr>
        <w:rPr>
          <w:rFonts w:ascii="Arial" w:hAnsi="Arial" w:cs="Arial"/>
        </w:rPr>
      </w:pPr>
      <w:r w:rsidRPr="00837D56">
        <w:rPr>
          <w:rFonts w:ascii="Arial" w:hAnsi="Arial" w:cs="Arial"/>
          <w:sz w:val="23"/>
          <w:szCs w:val="23"/>
        </w:rPr>
        <w:t>Yours sincerely,</w:t>
      </w:r>
    </w:p>
    <w:p w14:paraId="16CBF239" w14:textId="77777777" w:rsidR="00484ED9" w:rsidRPr="00837D56" w:rsidRDefault="00484ED9" w:rsidP="00F83887">
      <w:pPr>
        <w:rPr>
          <w:rFonts w:ascii="Arial" w:hAnsi="Arial" w:cs="Arial"/>
        </w:rPr>
        <w:sectPr w:rsidR="00484ED9" w:rsidRPr="00837D56" w:rsidSect="009C61D6">
          <w:pgSz w:w="11906" w:h="16838"/>
          <w:pgMar w:top="1440" w:right="1440" w:bottom="1440" w:left="1440" w:header="708" w:footer="708" w:gutter="0"/>
          <w:cols w:space="708"/>
          <w:docGrid w:linePitch="360"/>
        </w:sectPr>
      </w:pPr>
    </w:p>
    <w:p w14:paraId="29183872" w14:textId="04E12767" w:rsidR="00484ED9" w:rsidRPr="00837D56" w:rsidRDefault="00484ED9" w:rsidP="001944B0">
      <w:pPr>
        <w:jc w:val="right"/>
        <w:rPr>
          <w:rFonts w:ascii="Arial" w:hAnsi="Arial" w:cs="Arial"/>
        </w:rPr>
      </w:pPr>
      <w:r w:rsidRPr="00837D56">
        <w:rPr>
          <w:rFonts w:ascii="Arial" w:eastAsia="Times New Roman" w:hAnsi="Arial" w:cs="Arial"/>
          <w:b/>
          <w:color w:val="000000" w:themeColor="text1"/>
          <w:sz w:val="24"/>
          <w:szCs w:val="24"/>
          <w:lang w:val="en" w:eastAsia="en-GB"/>
        </w:rPr>
        <w:lastRenderedPageBreak/>
        <w:t xml:space="preserve">Appendix </w:t>
      </w:r>
      <w:r w:rsidR="00E81F81">
        <w:rPr>
          <w:rFonts w:ascii="Arial" w:eastAsia="Times New Roman" w:hAnsi="Arial" w:cs="Arial"/>
          <w:b/>
          <w:color w:val="000000" w:themeColor="text1"/>
          <w:sz w:val="24"/>
          <w:szCs w:val="24"/>
          <w:lang w:val="en" w:eastAsia="en-GB"/>
        </w:rPr>
        <w:t>I</w:t>
      </w:r>
    </w:p>
    <w:p w14:paraId="213A28AF"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4F378F0D"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SCHOOL ASTHMA REGISTER</w:t>
      </w:r>
    </w:p>
    <w:tbl>
      <w:tblPr>
        <w:tblStyle w:val="TableGrid"/>
        <w:tblW w:w="0" w:type="auto"/>
        <w:tblLook w:val="04A0" w:firstRow="1" w:lastRow="0" w:firstColumn="1" w:lastColumn="0" w:noHBand="0" w:noVBand="1"/>
      </w:tblPr>
      <w:tblGrid>
        <w:gridCol w:w="13958"/>
      </w:tblGrid>
      <w:tr w:rsidR="00484ED9" w:rsidRPr="00837D56" w14:paraId="43DC6337" w14:textId="77777777" w:rsidTr="005E13B3">
        <w:tc>
          <w:tcPr>
            <w:tcW w:w="14174" w:type="dxa"/>
            <w:tcBorders>
              <w:top w:val="nil"/>
              <w:left w:val="nil"/>
              <w:bottom w:val="nil"/>
              <w:right w:val="nil"/>
            </w:tcBorders>
            <w:shd w:val="clear" w:color="auto" w:fill="FFFFFF" w:themeFill="background1"/>
          </w:tcPr>
          <w:p w14:paraId="2177B885" w14:textId="77777777" w:rsidR="00484ED9" w:rsidRPr="00837D56" w:rsidRDefault="00484ED9" w:rsidP="005E13B3">
            <w:pPr>
              <w:jc w:val="center"/>
              <w:textAlignment w:val="baseline"/>
              <w:rPr>
                <w:rFonts w:ascii="Arial" w:hAnsi="Arial" w:cs="Arial"/>
                <w:b/>
                <w:color w:val="000000" w:themeColor="text1"/>
                <w:lang w:val="en"/>
              </w:rPr>
            </w:pPr>
          </w:p>
          <w:p w14:paraId="08EE9525" w14:textId="77777777" w:rsidR="00484ED9" w:rsidRPr="00837D56" w:rsidRDefault="00484ED9"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tc>
      </w:tr>
    </w:tbl>
    <w:p w14:paraId="78D70659" w14:textId="77777777" w:rsidR="00484ED9" w:rsidRPr="00837D56" w:rsidRDefault="00484ED9" w:rsidP="00484ED9">
      <w:pPr>
        <w:rPr>
          <w:rFonts w:ascii="Arial" w:hAnsi="Arial" w:cs="Arial"/>
          <w:color w:val="000000" w:themeColor="text1"/>
        </w:rPr>
      </w:pPr>
    </w:p>
    <w:tbl>
      <w:tblPr>
        <w:tblStyle w:val="TableGrid"/>
        <w:tblW w:w="15027" w:type="dxa"/>
        <w:tblInd w:w="-885" w:type="dxa"/>
        <w:tblLayout w:type="fixed"/>
        <w:tblLook w:val="04A0" w:firstRow="1" w:lastRow="0" w:firstColumn="1" w:lastColumn="0" w:noHBand="0" w:noVBand="1"/>
      </w:tblPr>
      <w:tblGrid>
        <w:gridCol w:w="1986"/>
        <w:gridCol w:w="2126"/>
        <w:gridCol w:w="2268"/>
        <w:gridCol w:w="2410"/>
        <w:gridCol w:w="2268"/>
        <w:gridCol w:w="1275"/>
        <w:gridCol w:w="993"/>
        <w:gridCol w:w="1701"/>
      </w:tblGrid>
      <w:tr w:rsidR="00484ED9" w:rsidRPr="00837D56" w14:paraId="1CF8AF7B" w14:textId="77777777" w:rsidTr="005E13B3">
        <w:tc>
          <w:tcPr>
            <w:tcW w:w="1986" w:type="dxa"/>
            <w:tcBorders>
              <w:top w:val="nil"/>
              <w:left w:val="nil"/>
              <w:bottom w:val="single" w:sz="4" w:space="0" w:color="auto"/>
              <w:right w:val="nil"/>
            </w:tcBorders>
            <w:shd w:val="clear" w:color="auto" w:fill="BFBFBF" w:themeFill="background1" w:themeFillShade="BF"/>
          </w:tcPr>
          <w:p w14:paraId="6C1B8E9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Name &amp; DoB of Pupil</w:t>
            </w:r>
          </w:p>
        </w:tc>
        <w:tc>
          <w:tcPr>
            <w:tcW w:w="2126" w:type="dxa"/>
            <w:tcBorders>
              <w:top w:val="nil"/>
              <w:left w:val="nil"/>
              <w:bottom w:val="single" w:sz="4" w:space="0" w:color="auto"/>
              <w:right w:val="nil"/>
            </w:tcBorders>
            <w:shd w:val="clear" w:color="auto" w:fill="BFBFBF" w:themeFill="background1" w:themeFillShade="BF"/>
          </w:tcPr>
          <w:p w14:paraId="78397C2F"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Reliever</w:t>
            </w:r>
          </w:p>
        </w:tc>
        <w:tc>
          <w:tcPr>
            <w:tcW w:w="2268" w:type="dxa"/>
            <w:tcBorders>
              <w:top w:val="nil"/>
              <w:left w:val="nil"/>
              <w:bottom w:val="single" w:sz="4" w:space="0" w:color="auto"/>
              <w:right w:val="nil"/>
            </w:tcBorders>
            <w:shd w:val="clear" w:color="auto" w:fill="BFBFBF" w:themeFill="background1" w:themeFillShade="BF"/>
          </w:tcPr>
          <w:p w14:paraId="505E0EB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Spacer name</w:t>
            </w:r>
          </w:p>
        </w:tc>
        <w:tc>
          <w:tcPr>
            <w:tcW w:w="2410" w:type="dxa"/>
            <w:tcBorders>
              <w:top w:val="nil"/>
              <w:left w:val="nil"/>
              <w:bottom w:val="single" w:sz="4" w:space="0" w:color="auto"/>
              <w:right w:val="nil"/>
            </w:tcBorders>
            <w:shd w:val="clear" w:color="auto" w:fill="BFBFBF" w:themeFill="background1" w:themeFillShade="BF"/>
          </w:tcPr>
          <w:p w14:paraId="43681F48"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Where is reliever/ inhaler stored</w:t>
            </w:r>
          </w:p>
        </w:tc>
        <w:tc>
          <w:tcPr>
            <w:tcW w:w="2268" w:type="dxa"/>
            <w:tcBorders>
              <w:top w:val="nil"/>
              <w:left w:val="nil"/>
              <w:bottom w:val="single" w:sz="4" w:space="0" w:color="auto"/>
              <w:right w:val="nil"/>
            </w:tcBorders>
            <w:shd w:val="clear" w:color="auto" w:fill="BFBFBF" w:themeFill="background1" w:themeFillShade="BF"/>
          </w:tcPr>
          <w:p w14:paraId="0C84F6F5"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Hand held device</w:t>
            </w:r>
          </w:p>
        </w:tc>
        <w:tc>
          <w:tcPr>
            <w:tcW w:w="1275" w:type="dxa"/>
            <w:tcBorders>
              <w:top w:val="nil"/>
              <w:left w:val="nil"/>
              <w:bottom w:val="single" w:sz="4" w:space="0" w:color="auto"/>
              <w:right w:val="nil"/>
            </w:tcBorders>
            <w:shd w:val="clear" w:color="auto" w:fill="BFBFBF" w:themeFill="background1" w:themeFillShade="BF"/>
          </w:tcPr>
          <w:p w14:paraId="6402DAC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Expiry</w:t>
            </w:r>
          </w:p>
        </w:tc>
        <w:tc>
          <w:tcPr>
            <w:tcW w:w="993" w:type="dxa"/>
            <w:tcBorders>
              <w:top w:val="nil"/>
              <w:left w:val="nil"/>
              <w:bottom w:val="single" w:sz="4" w:space="0" w:color="auto"/>
              <w:right w:val="nil"/>
            </w:tcBorders>
            <w:shd w:val="clear" w:color="auto" w:fill="BFBFBF" w:themeFill="background1" w:themeFillShade="BF"/>
          </w:tcPr>
          <w:p w14:paraId="5C8F48C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Asthma Plan</w:t>
            </w:r>
          </w:p>
        </w:tc>
        <w:tc>
          <w:tcPr>
            <w:tcW w:w="1701" w:type="dxa"/>
            <w:tcBorders>
              <w:top w:val="nil"/>
              <w:left w:val="nil"/>
              <w:bottom w:val="single" w:sz="4" w:space="0" w:color="auto"/>
              <w:right w:val="nil"/>
            </w:tcBorders>
            <w:shd w:val="clear" w:color="auto" w:fill="BFBFBF" w:themeFill="background1" w:themeFillShade="BF"/>
          </w:tcPr>
          <w:p w14:paraId="7FE8B1C4"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Consent form to use Emergency Inhaler</w:t>
            </w:r>
          </w:p>
        </w:tc>
      </w:tr>
      <w:tr w:rsidR="00484ED9" w:rsidRPr="00837D56" w14:paraId="45A30B2D" w14:textId="77777777" w:rsidTr="005E13B3">
        <w:tc>
          <w:tcPr>
            <w:tcW w:w="1986" w:type="dxa"/>
            <w:tcBorders>
              <w:top w:val="single" w:sz="4" w:space="0" w:color="auto"/>
            </w:tcBorders>
          </w:tcPr>
          <w:p w14:paraId="0B70BE27" w14:textId="77777777" w:rsidR="00484ED9" w:rsidRPr="00837D56" w:rsidRDefault="00484ED9" w:rsidP="005E13B3">
            <w:pPr>
              <w:textAlignment w:val="baseline"/>
              <w:rPr>
                <w:rFonts w:ascii="Arial" w:hAnsi="Arial" w:cs="Arial"/>
                <w:color w:val="000000" w:themeColor="text1"/>
                <w:lang w:val="en"/>
              </w:rPr>
            </w:pPr>
          </w:p>
        </w:tc>
        <w:tc>
          <w:tcPr>
            <w:tcW w:w="2126" w:type="dxa"/>
            <w:tcBorders>
              <w:top w:val="single" w:sz="4" w:space="0" w:color="auto"/>
            </w:tcBorders>
          </w:tcPr>
          <w:p w14:paraId="7F3BA80B" w14:textId="77777777" w:rsidR="00484ED9" w:rsidRPr="00837D56" w:rsidRDefault="00484ED9" w:rsidP="005E13B3">
            <w:pPr>
              <w:textAlignment w:val="baseline"/>
              <w:rPr>
                <w:rFonts w:ascii="Arial" w:hAnsi="Arial" w:cs="Arial"/>
                <w:color w:val="000000" w:themeColor="text1"/>
                <w:lang w:val="en"/>
              </w:rPr>
            </w:pPr>
          </w:p>
          <w:p w14:paraId="2EAAB1F2"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657965CE" w14:textId="77777777" w:rsidR="00484ED9" w:rsidRPr="00837D56" w:rsidRDefault="00484ED9" w:rsidP="005E13B3">
            <w:pPr>
              <w:textAlignment w:val="baseline"/>
              <w:rPr>
                <w:rFonts w:ascii="Arial" w:hAnsi="Arial" w:cs="Arial"/>
                <w:color w:val="000000" w:themeColor="text1"/>
                <w:lang w:val="en"/>
              </w:rPr>
            </w:pPr>
          </w:p>
        </w:tc>
        <w:tc>
          <w:tcPr>
            <w:tcW w:w="2410" w:type="dxa"/>
            <w:tcBorders>
              <w:top w:val="single" w:sz="4" w:space="0" w:color="auto"/>
            </w:tcBorders>
          </w:tcPr>
          <w:p w14:paraId="7D438851"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22D18EA1" w14:textId="77777777" w:rsidR="00484ED9" w:rsidRPr="00837D56" w:rsidRDefault="00484ED9" w:rsidP="005E13B3">
            <w:pPr>
              <w:textAlignment w:val="baseline"/>
              <w:rPr>
                <w:rFonts w:ascii="Arial" w:hAnsi="Arial" w:cs="Arial"/>
                <w:color w:val="000000" w:themeColor="text1"/>
                <w:lang w:val="en"/>
              </w:rPr>
            </w:pPr>
          </w:p>
        </w:tc>
        <w:tc>
          <w:tcPr>
            <w:tcW w:w="1275" w:type="dxa"/>
            <w:tcBorders>
              <w:top w:val="single" w:sz="4" w:space="0" w:color="auto"/>
            </w:tcBorders>
          </w:tcPr>
          <w:p w14:paraId="5C596C10" w14:textId="77777777" w:rsidR="00484ED9" w:rsidRPr="00837D56" w:rsidRDefault="00484ED9" w:rsidP="005E13B3">
            <w:pPr>
              <w:textAlignment w:val="baseline"/>
              <w:rPr>
                <w:rFonts w:ascii="Arial" w:hAnsi="Arial" w:cs="Arial"/>
                <w:color w:val="000000" w:themeColor="text1"/>
                <w:lang w:val="en"/>
              </w:rPr>
            </w:pPr>
          </w:p>
        </w:tc>
        <w:tc>
          <w:tcPr>
            <w:tcW w:w="993" w:type="dxa"/>
            <w:tcBorders>
              <w:top w:val="single" w:sz="4" w:space="0" w:color="auto"/>
            </w:tcBorders>
          </w:tcPr>
          <w:p w14:paraId="6D9376C7" w14:textId="77777777" w:rsidR="00484ED9" w:rsidRPr="00837D56" w:rsidRDefault="00484ED9" w:rsidP="005E13B3">
            <w:pPr>
              <w:textAlignment w:val="baseline"/>
              <w:rPr>
                <w:rFonts w:ascii="Arial" w:hAnsi="Arial" w:cs="Arial"/>
                <w:color w:val="000000" w:themeColor="text1"/>
                <w:lang w:val="en"/>
              </w:rPr>
            </w:pPr>
          </w:p>
        </w:tc>
        <w:tc>
          <w:tcPr>
            <w:tcW w:w="1701" w:type="dxa"/>
            <w:tcBorders>
              <w:top w:val="single" w:sz="4" w:space="0" w:color="auto"/>
            </w:tcBorders>
          </w:tcPr>
          <w:p w14:paraId="4D40AFB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166534C" w14:textId="77777777" w:rsidTr="005E13B3">
        <w:tc>
          <w:tcPr>
            <w:tcW w:w="1986" w:type="dxa"/>
          </w:tcPr>
          <w:p w14:paraId="1AF0A08E" w14:textId="77777777" w:rsidR="00484ED9" w:rsidRPr="00837D56" w:rsidRDefault="00484ED9" w:rsidP="005E13B3">
            <w:pPr>
              <w:textAlignment w:val="baseline"/>
              <w:rPr>
                <w:rFonts w:ascii="Arial" w:hAnsi="Arial" w:cs="Arial"/>
                <w:color w:val="000000" w:themeColor="text1"/>
                <w:lang w:val="en"/>
              </w:rPr>
            </w:pPr>
          </w:p>
          <w:p w14:paraId="1C4C2D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318B65E5" w14:textId="77777777" w:rsidR="00484ED9" w:rsidRPr="00837D56" w:rsidRDefault="00484ED9" w:rsidP="005E13B3">
            <w:pPr>
              <w:textAlignment w:val="baseline"/>
              <w:rPr>
                <w:rFonts w:ascii="Arial" w:hAnsi="Arial" w:cs="Arial"/>
                <w:color w:val="000000" w:themeColor="text1"/>
                <w:lang w:val="en"/>
              </w:rPr>
            </w:pPr>
          </w:p>
          <w:p w14:paraId="4BD0D8E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D3603"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ADD7BF"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D3A9F3E"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FBD3BB"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3F68E58"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4BF7E8A"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3A363BC" w14:textId="77777777" w:rsidTr="005E13B3">
        <w:tc>
          <w:tcPr>
            <w:tcW w:w="1986" w:type="dxa"/>
          </w:tcPr>
          <w:p w14:paraId="4D9631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1606F89E" w14:textId="77777777" w:rsidR="00484ED9" w:rsidRPr="00837D56" w:rsidRDefault="00484ED9" w:rsidP="005E13B3">
            <w:pPr>
              <w:textAlignment w:val="baseline"/>
              <w:rPr>
                <w:rFonts w:ascii="Arial" w:hAnsi="Arial" w:cs="Arial"/>
                <w:color w:val="000000" w:themeColor="text1"/>
                <w:lang w:val="en"/>
              </w:rPr>
            </w:pPr>
          </w:p>
          <w:p w14:paraId="247C935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2CAD65"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7F04D826"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7E52F8C"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E5E16E8"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AA17E4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07716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660856E" w14:textId="77777777" w:rsidTr="005E13B3">
        <w:tc>
          <w:tcPr>
            <w:tcW w:w="1986" w:type="dxa"/>
          </w:tcPr>
          <w:p w14:paraId="2E35CF8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1666825" w14:textId="77777777" w:rsidR="00484ED9" w:rsidRPr="00837D56" w:rsidRDefault="00484ED9" w:rsidP="005E13B3">
            <w:pPr>
              <w:textAlignment w:val="baseline"/>
              <w:rPr>
                <w:rFonts w:ascii="Arial" w:hAnsi="Arial" w:cs="Arial"/>
                <w:color w:val="000000" w:themeColor="text1"/>
                <w:lang w:val="en"/>
              </w:rPr>
            </w:pPr>
          </w:p>
          <w:p w14:paraId="30B63CF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4CB9CC"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C80B58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0C1D86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797129A"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9B1601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4C0E00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5C49B2F" w14:textId="77777777" w:rsidTr="005E13B3">
        <w:tc>
          <w:tcPr>
            <w:tcW w:w="1986" w:type="dxa"/>
          </w:tcPr>
          <w:p w14:paraId="3FEB889B"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49E46C43" w14:textId="77777777" w:rsidR="00484ED9" w:rsidRPr="00837D56" w:rsidRDefault="00484ED9" w:rsidP="005E13B3">
            <w:pPr>
              <w:textAlignment w:val="baseline"/>
              <w:rPr>
                <w:rFonts w:ascii="Arial" w:hAnsi="Arial" w:cs="Arial"/>
                <w:color w:val="000000" w:themeColor="text1"/>
                <w:lang w:val="en"/>
              </w:rPr>
            </w:pPr>
          </w:p>
          <w:p w14:paraId="5B1A2AE4"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15EC63E4"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28C0ED5C"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C5E997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4336405"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290E736"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6C02E2D3"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055DBDD" w14:textId="77777777" w:rsidTr="005E13B3">
        <w:tc>
          <w:tcPr>
            <w:tcW w:w="1986" w:type="dxa"/>
          </w:tcPr>
          <w:p w14:paraId="22822E85"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773F72FD" w14:textId="77777777" w:rsidR="00484ED9" w:rsidRPr="00837D56" w:rsidRDefault="00484ED9" w:rsidP="005E13B3">
            <w:pPr>
              <w:textAlignment w:val="baseline"/>
              <w:rPr>
                <w:rFonts w:ascii="Arial" w:hAnsi="Arial" w:cs="Arial"/>
                <w:color w:val="000000" w:themeColor="text1"/>
                <w:lang w:val="en"/>
              </w:rPr>
            </w:pPr>
          </w:p>
          <w:p w14:paraId="582B4979"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FAE80A6"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48A240A"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3295754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AC07F2E"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35DBDA8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E5A7C0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60FF5DA" w14:textId="77777777" w:rsidTr="005E13B3">
        <w:tc>
          <w:tcPr>
            <w:tcW w:w="1986" w:type="dxa"/>
          </w:tcPr>
          <w:p w14:paraId="78E0584A"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51A81920" w14:textId="77777777" w:rsidR="00484ED9" w:rsidRPr="00837D56" w:rsidRDefault="00484ED9" w:rsidP="005E13B3">
            <w:pPr>
              <w:textAlignment w:val="baseline"/>
              <w:rPr>
                <w:rFonts w:ascii="Arial" w:hAnsi="Arial" w:cs="Arial"/>
                <w:color w:val="000000" w:themeColor="text1"/>
                <w:lang w:val="en"/>
              </w:rPr>
            </w:pPr>
          </w:p>
          <w:p w14:paraId="38D8CDA5"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05617CB"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1DBB35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47B0BE8"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0F84A930"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F5B4B1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C5D659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1D3DE457" w14:textId="77777777" w:rsidTr="005E13B3">
        <w:tc>
          <w:tcPr>
            <w:tcW w:w="1986" w:type="dxa"/>
          </w:tcPr>
          <w:p w14:paraId="6D57806A" w14:textId="77777777" w:rsidR="00484ED9" w:rsidRPr="00837D56" w:rsidRDefault="00484ED9" w:rsidP="005E13B3">
            <w:pPr>
              <w:textAlignment w:val="baseline"/>
              <w:rPr>
                <w:rFonts w:ascii="Arial" w:hAnsi="Arial" w:cs="Arial"/>
                <w:color w:val="000000" w:themeColor="text1"/>
                <w:lang w:val="en"/>
              </w:rPr>
            </w:pPr>
          </w:p>
          <w:p w14:paraId="50E642A4"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2C976938"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47AC4270"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67DAC4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E465D8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7FFAE9"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14C98CD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32C15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535D65CA" w14:textId="77777777" w:rsidTr="005E13B3">
        <w:tc>
          <w:tcPr>
            <w:tcW w:w="1986" w:type="dxa"/>
          </w:tcPr>
          <w:p w14:paraId="6A6DA1DD" w14:textId="77777777" w:rsidR="00484ED9" w:rsidRPr="00837D56" w:rsidRDefault="00484ED9" w:rsidP="005E13B3">
            <w:pPr>
              <w:textAlignment w:val="baseline"/>
              <w:rPr>
                <w:rFonts w:ascii="Arial" w:hAnsi="Arial" w:cs="Arial"/>
                <w:color w:val="000000" w:themeColor="text1"/>
                <w:lang w:val="en"/>
              </w:rPr>
            </w:pPr>
          </w:p>
          <w:p w14:paraId="0AE78756"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F3F9ED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6BEA66D"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0B03A680"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73C91"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647B45C3"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83047C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F3F1D8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57DDBB8" w14:textId="77777777" w:rsidTr="005E13B3">
        <w:tc>
          <w:tcPr>
            <w:tcW w:w="1986" w:type="dxa"/>
          </w:tcPr>
          <w:p w14:paraId="4116DFBB" w14:textId="77777777" w:rsidR="00484ED9" w:rsidRPr="00837D56" w:rsidRDefault="00484ED9" w:rsidP="005E13B3">
            <w:pPr>
              <w:textAlignment w:val="baseline"/>
              <w:rPr>
                <w:rFonts w:ascii="Arial" w:hAnsi="Arial" w:cs="Arial"/>
                <w:color w:val="000000" w:themeColor="text1"/>
                <w:lang w:val="en"/>
              </w:rPr>
            </w:pPr>
          </w:p>
          <w:p w14:paraId="2591F19C"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AEEBDF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3FBAEAF"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6961B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AD58F47"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1DE677AD"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D89FC71"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21A657AA" w14:textId="77777777" w:rsidR="00484ED9" w:rsidRPr="00837D56" w:rsidRDefault="00484ED9" w:rsidP="005E13B3">
            <w:pPr>
              <w:textAlignment w:val="baseline"/>
              <w:rPr>
                <w:rFonts w:ascii="Arial" w:hAnsi="Arial" w:cs="Arial"/>
                <w:color w:val="000000" w:themeColor="text1"/>
                <w:lang w:val="en"/>
              </w:rPr>
            </w:pPr>
          </w:p>
        </w:tc>
      </w:tr>
    </w:tbl>
    <w:p w14:paraId="4862D5D8" w14:textId="77777777" w:rsidR="00484ED9" w:rsidRPr="00837D56" w:rsidRDefault="00484ED9" w:rsidP="00A52BA6">
      <w:pPr>
        <w:jc w:val="both"/>
        <w:rPr>
          <w:rFonts w:ascii="Arial" w:hAnsi="Arial" w:cs="Arial"/>
        </w:rPr>
        <w:sectPr w:rsidR="00484ED9" w:rsidRPr="00837D56" w:rsidSect="001944B0">
          <w:pgSz w:w="16838" w:h="11906" w:orient="landscape"/>
          <w:pgMar w:top="1440" w:right="1440" w:bottom="1440" w:left="1440" w:header="708" w:footer="708" w:gutter="0"/>
          <w:cols w:space="708"/>
          <w:docGrid w:linePitch="360"/>
        </w:sectPr>
      </w:pPr>
    </w:p>
    <w:tbl>
      <w:tblPr>
        <w:tblStyle w:val="TableGrid"/>
        <w:tblW w:w="15027" w:type="dxa"/>
        <w:tblInd w:w="-885" w:type="dxa"/>
        <w:tblLayout w:type="fixed"/>
        <w:tblLook w:val="04A0" w:firstRow="1" w:lastRow="0" w:firstColumn="1" w:lastColumn="0" w:noHBand="0" w:noVBand="1"/>
      </w:tblPr>
      <w:tblGrid>
        <w:gridCol w:w="772"/>
        <w:gridCol w:w="1875"/>
        <w:gridCol w:w="1234"/>
        <w:gridCol w:w="772"/>
        <w:gridCol w:w="1367"/>
        <w:gridCol w:w="772"/>
        <w:gridCol w:w="1500"/>
        <w:gridCol w:w="772"/>
        <w:gridCol w:w="2139"/>
        <w:gridCol w:w="437"/>
        <w:gridCol w:w="772"/>
        <w:gridCol w:w="945"/>
        <w:gridCol w:w="1608"/>
        <w:gridCol w:w="62"/>
      </w:tblGrid>
      <w:tr w:rsidR="009B1C36" w:rsidRPr="00837D56" w14:paraId="13F7BE56" w14:textId="77777777" w:rsidTr="00913938">
        <w:trPr>
          <w:hidden/>
        </w:trPr>
        <w:tc>
          <w:tcPr>
            <w:tcW w:w="3881" w:type="dxa"/>
            <w:gridSpan w:val="3"/>
          </w:tcPr>
          <w:p w14:paraId="12B29B8F" w14:textId="77777777" w:rsidR="009B1C36" w:rsidRPr="00837D56" w:rsidRDefault="009B1C36" w:rsidP="00AD695A">
            <w:pPr>
              <w:rPr>
                <w:rFonts w:ascii="Arial" w:hAnsi="Arial" w:cs="Arial"/>
                <w:vanish/>
                <w:color w:val="000000" w:themeColor="text1"/>
                <w:lang w:val="en"/>
              </w:rPr>
            </w:pPr>
          </w:p>
        </w:tc>
        <w:tc>
          <w:tcPr>
            <w:tcW w:w="2139" w:type="dxa"/>
            <w:gridSpan w:val="2"/>
          </w:tcPr>
          <w:p w14:paraId="6906797D"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386FA79F"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2E7E583A"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00B7E44"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FFBF049" w14:textId="77777777" w:rsidTr="00913938">
        <w:trPr>
          <w:hidden/>
        </w:trPr>
        <w:tc>
          <w:tcPr>
            <w:tcW w:w="3881" w:type="dxa"/>
            <w:gridSpan w:val="3"/>
          </w:tcPr>
          <w:p w14:paraId="224DB599"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1A3C6595"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1A11C50C"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36C10E83"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2756976D"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4D11748" w14:textId="77777777" w:rsidTr="00913938">
        <w:trPr>
          <w:hidden/>
        </w:trPr>
        <w:tc>
          <w:tcPr>
            <w:tcW w:w="3881" w:type="dxa"/>
            <w:gridSpan w:val="3"/>
          </w:tcPr>
          <w:p w14:paraId="3F3E097F"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49FF12F8"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59879905"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4206485B"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0612A859"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602BC0BC" w14:textId="77777777" w:rsidTr="00913938">
        <w:trPr>
          <w:hidden/>
        </w:trPr>
        <w:tc>
          <w:tcPr>
            <w:tcW w:w="3881" w:type="dxa"/>
            <w:gridSpan w:val="3"/>
          </w:tcPr>
          <w:p w14:paraId="3476DA6E"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4EA68D6B"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668C2B71"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2A6B8BA2"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7AD889CF"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5A9BA861" w14:textId="77777777" w:rsidTr="00913938">
        <w:trPr>
          <w:hidden/>
        </w:trPr>
        <w:tc>
          <w:tcPr>
            <w:tcW w:w="3881" w:type="dxa"/>
            <w:gridSpan w:val="3"/>
          </w:tcPr>
          <w:p w14:paraId="098DD3C7"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210226DA"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6A993D74"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13D77731"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C04436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46CA495" w14:textId="77777777" w:rsidTr="00913938">
        <w:trPr>
          <w:hidden/>
        </w:trPr>
        <w:tc>
          <w:tcPr>
            <w:tcW w:w="3881" w:type="dxa"/>
            <w:gridSpan w:val="3"/>
          </w:tcPr>
          <w:p w14:paraId="20976DC7"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6C5B2B48"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009847A5"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6D013A5D"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6328EF2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9877640" w14:textId="77777777" w:rsidTr="00913938">
        <w:trPr>
          <w:hidden/>
        </w:trPr>
        <w:tc>
          <w:tcPr>
            <w:tcW w:w="3881" w:type="dxa"/>
            <w:gridSpan w:val="3"/>
          </w:tcPr>
          <w:p w14:paraId="46F2BF0C"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6997FDCF"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06F0CEDC"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5F3C8D89"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310EA2C7"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24D1F107" w14:textId="77777777" w:rsidTr="00913938">
        <w:trPr>
          <w:hidden/>
        </w:trPr>
        <w:tc>
          <w:tcPr>
            <w:tcW w:w="3881" w:type="dxa"/>
            <w:gridSpan w:val="3"/>
          </w:tcPr>
          <w:p w14:paraId="7CD03370"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5A5246BF"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2170FF5B"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0701041A"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D071C35" w14:textId="77777777" w:rsidR="009B1C36" w:rsidRPr="00837D56" w:rsidRDefault="009B1C36" w:rsidP="00096ECE">
            <w:pPr>
              <w:textAlignment w:val="baseline"/>
              <w:rPr>
                <w:rFonts w:ascii="Arial" w:hAnsi="Arial" w:cs="Arial"/>
                <w:vanish/>
                <w:color w:val="000000" w:themeColor="text1"/>
                <w:lang w:val="en"/>
              </w:rPr>
            </w:pPr>
          </w:p>
        </w:tc>
      </w:tr>
      <w:tr w:rsidR="00913938" w:rsidRPr="00837D56" w14:paraId="472C53DC" w14:textId="77777777" w:rsidTr="00913938">
        <w:trPr>
          <w:gridBefore w:val="1"/>
          <w:gridAfter w:val="1"/>
          <w:wBefore w:w="772" w:type="dxa"/>
          <w:wAfter w:w="62" w:type="dxa"/>
        </w:trPr>
        <w:tc>
          <w:tcPr>
            <w:tcW w:w="1875" w:type="dxa"/>
            <w:tcBorders>
              <w:top w:val="nil"/>
              <w:left w:val="nil"/>
              <w:bottom w:val="single" w:sz="4" w:space="0" w:color="auto"/>
              <w:right w:val="nil"/>
            </w:tcBorders>
            <w:shd w:val="clear" w:color="auto" w:fill="BFBFBF" w:themeFill="background1" w:themeFillShade="BF"/>
          </w:tcPr>
          <w:p w14:paraId="0015E3A6" w14:textId="16C2665E"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Name &amp; DoB of Pupil</w:t>
            </w:r>
          </w:p>
        </w:tc>
        <w:tc>
          <w:tcPr>
            <w:tcW w:w="2006" w:type="dxa"/>
            <w:gridSpan w:val="2"/>
            <w:tcBorders>
              <w:top w:val="nil"/>
              <w:left w:val="nil"/>
              <w:bottom w:val="single" w:sz="4" w:space="0" w:color="auto"/>
              <w:right w:val="nil"/>
            </w:tcBorders>
            <w:shd w:val="clear" w:color="auto" w:fill="BFBFBF" w:themeFill="background1" w:themeFillShade="BF"/>
          </w:tcPr>
          <w:p w14:paraId="62CB07C8"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Reliever</w:t>
            </w:r>
          </w:p>
        </w:tc>
        <w:tc>
          <w:tcPr>
            <w:tcW w:w="2139" w:type="dxa"/>
            <w:gridSpan w:val="2"/>
            <w:tcBorders>
              <w:top w:val="nil"/>
              <w:left w:val="nil"/>
              <w:bottom w:val="single" w:sz="4" w:space="0" w:color="auto"/>
              <w:right w:val="nil"/>
            </w:tcBorders>
            <w:shd w:val="clear" w:color="auto" w:fill="BFBFBF" w:themeFill="background1" w:themeFillShade="BF"/>
          </w:tcPr>
          <w:p w14:paraId="21F67181"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Spacer name</w:t>
            </w:r>
          </w:p>
        </w:tc>
        <w:tc>
          <w:tcPr>
            <w:tcW w:w="2272" w:type="dxa"/>
            <w:gridSpan w:val="2"/>
            <w:tcBorders>
              <w:top w:val="nil"/>
              <w:left w:val="nil"/>
              <w:bottom w:val="single" w:sz="4" w:space="0" w:color="auto"/>
              <w:right w:val="nil"/>
            </w:tcBorders>
            <w:shd w:val="clear" w:color="auto" w:fill="BFBFBF" w:themeFill="background1" w:themeFillShade="BF"/>
          </w:tcPr>
          <w:p w14:paraId="066D2DEB"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Where is reliever/ inhaler stored</w:t>
            </w:r>
          </w:p>
        </w:tc>
        <w:tc>
          <w:tcPr>
            <w:tcW w:w="2139" w:type="dxa"/>
            <w:tcBorders>
              <w:top w:val="nil"/>
              <w:left w:val="nil"/>
              <w:bottom w:val="single" w:sz="4" w:space="0" w:color="auto"/>
              <w:right w:val="nil"/>
            </w:tcBorders>
            <w:shd w:val="clear" w:color="auto" w:fill="BFBFBF" w:themeFill="background1" w:themeFillShade="BF"/>
          </w:tcPr>
          <w:p w14:paraId="258751DC"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Hand held device</w:t>
            </w:r>
          </w:p>
        </w:tc>
        <w:tc>
          <w:tcPr>
            <w:tcW w:w="1209" w:type="dxa"/>
            <w:gridSpan w:val="2"/>
            <w:tcBorders>
              <w:top w:val="nil"/>
              <w:left w:val="nil"/>
              <w:bottom w:val="single" w:sz="4" w:space="0" w:color="auto"/>
              <w:right w:val="nil"/>
            </w:tcBorders>
            <w:shd w:val="clear" w:color="auto" w:fill="BFBFBF" w:themeFill="background1" w:themeFillShade="BF"/>
          </w:tcPr>
          <w:p w14:paraId="535C3552"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Expiry</w:t>
            </w:r>
          </w:p>
        </w:tc>
        <w:tc>
          <w:tcPr>
            <w:tcW w:w="945" w:type="dxa"/>
            <w:tcBorders>
              <w:top w:val="nil"/>
              <w:left w:val="nil"/>
              <w:bottom w:val="single" w:sz="4" w:space="0" w:color="auto"/>
              <w:right w:val="nil"/>
            </w:tcBorders>
            <w:shd w:val="clear" w:color="auto" w:fill="BFBFBF" w:themeFill="background1" w:themeFillShade="BF"/>
          </w:tcPr>
          <w:p w14:paraId="137660CF"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Asthma Plan</w:t>
            </w:r>
          </w:p>
        </w:tc>
        <w:tc>
          <w:tcPr>
            <w:tcW w:w="1608" w:type="dxa"/>
            <w:tcBorders>
              <w:top w:val="nil"/>
              <w:left w:val="nil"/>
              <w:bottom w:val="single" w:sz="4" w:space="0" w:color="auto"/>
              <w:right w:val="nil"/>
            </w:tcBorders>
            <w:shd w:val="clear" w:color="auto" w:fill="BFBFBF" w:themeFill="background1" w:themeFillShade="BF"/>
          </w:tcPr>
          <w:p w14:paraId="3F6CACC2"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Consent form to use Emergency Inhaler</w:t>
            </w:r>
          </w:p>
        </w:tc>
      </w:tr>
      <w:tr w:rsidR="00913938" w:rsidRPr="00837D56" w14:paraId="3E3ACC20" w14:textId="77777777" w:rsidTr="00913938">
        <w:trPr>
          <w:gridBefore w:val="1"/>
          <w:gridAfter w:val="1"/>
          <w:wBefore w:w="772" w:type="dxa"/>
          <w:wAfter w:w="62" w:type="dxa"/>
        </w:trPr>
        <w:tc>
          <w:tcPr>
            <w:tcW w:w="1875" w:type="dxa"/>
            <w:tcBorders>
              <w:top w:val="single" w:sz="4" w:space="0" w:color="auto"/>
            </w:tcBorders>
          </w:tcPr>
          <w:p w14:paraId="0A9A0068"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Borders>
              <w:top w:val="single" w:sz="4" w:space="0" w:color="auto"/>
            </w:tcBorders>
          </w:tcPr>
          <w:p w14:paraId="510E5552" w14:textId="77777777" w:rsidR="00913938" w:rsidRPr="00837D56" w:rsidRDefault="00913938" w:rsidP="00913938">
            <w:pPr>
              <w:jc w:val="center"/>
              <w:textAlignment w:val="baseline"/>
              <w:rPr>
                <w:rFonts w:ascii="Arial" w:hAnsi="Arial" w:cs="Arial"/>
                <w:color w:val="000000" w:themeColor="text1"/>
                <w:lang w:val="en"/>
              </w:rPr>
            </w:pPr>
          </w:p>
          <w:p w14:paraId="2DEC05D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Borders>
              <w:top w:val="single" w:sz="4" w:space="0" w:color="auto"/>
            </w:tcBorders>
          </w:tcPr>
          <w:p w14:paraId="52A86417"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Borders>
              <w:top w:val="single" w:sz="4" w:space="0" w:color="auto"/>
            </w:tcBorders>
          </w:tcPr>
          <w:p w14:paraId="2114AA8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Borders>
              <w:top w:val="single" w:sz="4" w:space="0" w:color="auto"/>
            </w:tcBorders>
          </w:tcPr>
          <w:p w14:paraId="30DF1DFD"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Borders>
              <w:top w:val="single" w:sz="4" w:space="0" w:color="auto"/>
            </w:tcBorders>
          </w:tcPr>
          <w:p w14:paraId="7A8E530A"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Borders>
              <w:top w:val="single" w:sz="4" w:space="0" w:color="auto"/>
            </w:tcBorders>
          </w:tcPr>
          <w:p w14:paraId="4114A88F"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Borders>
              <w:top w:val="single" w:sz="4" w:space="0" w:color="auto"/>
            </w:tcBorders>
          </w:tcPr>
          <w:p w14:paraId="50934E97"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18B782AC" w14:textId="77777777" w:rsidTr="00913938">
        <w:trPr>
          <w:gridBefore w:val="1"/>
          <w:gridAfter w:val="1"/>
          <w:wBefore w:w="772" w:type="dxa"/>
          <w:wAfter w:w="62" w:type="dxa"/>
        </w:trPr>
        <w:tc>
          <w:tcPr>
            <w:tcW w:w="1875" w:type="dxa"/>
          </w:tcPr>
          <w:p w14:paraId="70B5B639" w14:textId="77777777" w:rsidR="00913938" w:rsidRPr="00837D56" w:rsidRDefault="00913938" w:rsidP="00913938">
            <w:pPr>
              <w:jc w:val="center"/>
              <w:textAlignment w:val="baseline"/>
              <w:rPr>
                <w:rFonts w:ascii="Arial" w:hAnsi="Arial" w:cs="Arial"/>
                <w:color w:val="000000" w:themeColor="text1"/>
                <w:lang w:val="en"/>
              </w:rPr>
            </w:pPr>
          </w:p>
          <w:p w14:paraId="061C974E"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1E542B6" w14:textId="77777777" w:rsidR="00913938" w:rsidRPr="00837D56" w:rsidRDefault="00913938" w:rsidP="00913938">
            <w:pPr>
              <w:jc w:val="center"/>
              <w:textAlignment w:val="baseline"/>
              <w:rPr>
                <w:rFonts w:ascii="Arial" w:hAnsi="Arial" w:cs="Arial"/>
                <w:color w:val="000000" w:themeColor="text1"/>
                <w:lang w:val="en"/>
              </w:rPr>
            </w:pPr>
          </w:p>
          <w:p w14:paraId="233CFC83"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75AFF07F"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79AA403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136E05B3"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7EDD72C6"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10891277"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5960E82"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577D75B2" w14:textId="77777777" w:rsidTr="00913938">
        <w:trPr>
          <w:gridBefore w:val="1"/>
          <w:gridAfter w:val="1"/>
          <w:wBefore w:w="772" w:type="dxa"/>
          <w:wAfter w:w="62" w:type="dxa"/>
        </w:trPr>
        <w:tc>
          <w:tcPr>
            <w:tcW w:w="1875" w:type="dxa"/>
          </w:tcPr>
          <w:p w14:paraId="531CB442"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0F3C3586" w14:textId="77777777" w:rsidR="00913938" w:rsidRPr="00837D56" w:rsidRDefault="00913938" w:rsidP="00913938">
            <w:pPr>
              <w:jc w:val="center"/>
              <w:textAlignment w:val="baseline"/>
              <w:rPr>
                <w:rFonts w:ascii="Arial" w:hAnsi="Arial" w:cs="Arial"/>
                <w:color w:val="000000" w:themeColor="text1"/>
                <w:lang w:val="en"/>
              </w:rPr>
            </w:pPr>
          </w:p>
          <w:p w14:paraId="13DE1E97"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B483037"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2B6E9203"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BE4435F"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0EF97BE4"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14128E48"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26E91954"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8B3234C" w14:textId="77777777" w:rsidTr="00913938">
        <w:trPr>
          <w:gridBefore w:val="1"/>
          <w:gridAfter w:val="1"/>
          <w:wBefore w:w="772" w:type="dxa"/>
          <w:wAfter w:w="62" w:type="dxa"/>
        </w:trPr>
        <w:tc>
          <w:tcPr>
            <w:tcW w:w="1875" w:type="dxa"/>
          </w:tcPr>
          <w:p w14:paraId="031900C3"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713EFD2C" w14:textId="77777777" w:rsidR="00913938" w:rsidRPr="00837D56" w:rsidRDefault="00913938" w:rsidP="00913938">
            <w:pPr>
              <w:jc w:val="center"/>
              <w:textAlignment w:val="baseline"/>
              <w:rPr>
                <w:rFonts w:ascii="Arial" w:hAnsi="Arial" w:cs="Arial"/>
                <w:color w:val="000000" w:themeColor="text1"/>
                <w:lang w:val="en"/>
              </w:rPr>
            </w:pPr>
          </w:p>
          <w:p w14:paraId="18837401"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06060DE1"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14F171A"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2361A49"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309B3431"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4D2E1531"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BEFC706"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6B6DC181" w14:textId="77777777" w:rsidTr="00913938">
        <w:trPr>
          <w:gridBefore w:val="1"/>
          <w:gridAfter w:val="1"/>
          <w:wBefore w:w="772" w:type="dxa"/>
          <w:wAfter w:w="62" w:type="dxa"/>
        </w:trPr>
        <w:tc>
          <w:tcPr>
            <w:tcW w:w="1875" w:type="dxa"/>
          </w:tcPr>
          <w:p w14:paraId="4B5DE6A9"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6C66C93E" w14:textId="77777777" w:rsidR="00913938" w:rsidRPr="00837D56" w:rsidRDefault="00913938" w:rsidP="00913938">
            <w:pPr>
              <w:jc w:val="center"/>
              <w:textAlignment w:val="baseline"/>
              <w:rPr>
                <w:rFonts w:ascii="Arial" w:hAnsi="Arial" w:cs="Arial"/>
                <w:color w:val="000000" w:themeColor="text1"/>
                <w:lang w:val="en"/>
              </w:rPr>
            </w:pPr>
          </w:p>
          <w:p w14:paraId="3E43464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35EC349D"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41AB398F"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0CC0A93"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0EBE8B43"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3EF1455C"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48FEA0DB"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17B00D16" w14:textId="77777777" w:rsidTr="00913938">
        <w:trPr>
          <w:gridBefore w:val="1"/>
          <w:gridAfter w:val="1"/>
          <w:wBefore w:w="772" w:type="dxa"/>
          <w:wAfter w:w="62" w:type="dxa"/>
        </w:trPr>
        <w:tc>
          <w:tcPr>
            <w:tcW w:w="1875" w:type="dxa"/>
          </w:tcPr>
          <w:p w14:paraId="6CA56ACC"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20FEF48B" w14:textId="77777777" w:rsidR="00913938" w:rsidRPr="00837D56" w:rsidRDefault="00913938" w:rsidP="00913938">
            <w:pPr>
              <w:jc w:val="center"/>
              <w:textAlignment w:val="baseline"/>
              <w:rPr>
                <w:rFonts w:ascii="Arial" w:hAnsi="Arial" w:cs="Arial"/>
                <w:color w:val="000000" w:themeColor="text1"/>
                <w:lang w:val="en"/>
              </w:rPr>
            </w:pPr>
          </w:p>
          <w:p w14:paraId="6FF849A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232E0DEB"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8D8B53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CAD6F7F"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549B5DE3"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676DA5F4"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4846F55"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C8C6E23" w14:textId="77777777" w:rsidTr="00913938">
        <w:trPr>
          <w:gridBefore w:val="1"/>
          <w:gridAfter w:val="1"/>
          <w:wBefore w:w="772" w:type="dxa"/>
          <w:wAfter w:w="62" w:type="dxa"/>
        </w:trPr>
        <w:tc>
          <w:tcPr>
            <w:tcW w:w="1875" w:type="dxa"/>
          </w:tcPr>
          <w:p w14:paraId="57F2CC8C"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89E029C" w14:textId="77777777" w:rsidR="00913938" w:rsidRPr="00837D56" w:rsidRDefault="00913938" w:rsidP="00913938">
            <w:pPr>
              <w:jc w:val="center"/>
              <w:textAlignment w:val="baseline"/>
              <w:rPr>
                <w:rFonts w:ascii="Arial" w:hAnsi="Arial" w:cs="Arial"/>
                <w:color w:val="000000" w:themeColor="text1"/>
                <w:lang w:val="en"/>
              </w:rPr>
            </w:pPr>
          </w:p>
          <w:p w14:paraId="00D6D5C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CD48C49"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1116A790"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2D26F27D"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4A318192"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6844A7E9"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2CEA88BC"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39F5D1E" w14:textId="77777777" w:rsidTr="00913938">
        <w:trPr>
          <w:gridBefore w:val="1"/>
          <w:gridAfter w:val="1"/>
          <w:wBefore w:w="772" w:type="dxa"/>
          <w:wAfter w:w="62" w:type="dxa"/>
        </w:trPr>
        <w:tc>
          <w:tcPr>
            <w:tcW w:w="1875" w:type="dxa"/>
          </w:tcPr>
          <w:p w14:paraId="726A0662" w14:textId="77777777" w:rsidR="00913938" w:rsidRPr="00837D56" w:rsidRDefault="00913938" w:rsidP="00913938">
            <w:pPr>
              <w:jc w:val="center"/>
              <w:textAlignment w:val="baseline"/>
              <w:rPr>
                <w:rFonts w:ascii="Arial" w:hAnsi="Arial" w:cs="Arial"/>
                <w:color w:val="000000" w:themeColor="text1"/>
                <w:lang w:val="en"/>
              </w:rPr>
            </w:pPr>
          </w:p>
          <w:p w14:paraId="6883DD5A"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25CFBA5C"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2D2D2E25"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950094C"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E8189DE"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5A92DAA5"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4EDAD358" w14:textId="064C28E9" w:rsidR="00913938" w:rsidRPr="00837D56" w:rsidRDefault="00913938" w:rsidP="00913938">
            <w:pPr>
              <w:jc w:val="center"/>
              <w:textAlignment w:val="baseline"/>
              <w:rPr>
                <w:rFonts w:ascii="Arial" w:hAnsi="Arial" w:cs="Arial"/>
                <w:color w:val="000000" w:themeColor="text1"/>
                <w:lang w:val="en"/>
              </w:rPr>
            </w:pPr>
          </w:p>
        </w:tc>
        <w:tc>
          <w:tcPr>
            <w:tcW w:w="1608" w:type="dxa"/>
          </w:tcPr>
          <w:p w14:paraId="3BEAA3EC"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7E55B183" w14:textId="77777777" w:rsidTr="00913938">
        <w:trPr>
          <w:gridBefore w:val="1"/>
          <w:gridAfter w:val="1"/>
          <w:wBefore w:w="772" w:type="dxa"/>
          <w:wAfter w:w="62" w:type="dxa"/>
        </w:trPr>
        <w:tc>
          <w:tcPr>
            <w:tcW w:w="1875" w:type="dxa"/>
          </w:tcPr>
          <w:p w14:paraId="03C40D36" w14:textId="77777777" w:rsidR="00913938" w:rsidRPr="00837D56" w:rsidRDefault="00913938" w:rsidP="00913938">
            <w:pPr>
              <w:jc w:val="center"/>
              <w:textAlignment w:val="baseline"/>
              <w:rPr>
                <w:rFonts w:ascii="Arial" w:hAnsi="Arial" w:cs="Arial"/>
                <w:color w:val="000000" w:themeColor="text1"/>
                <w:lang w:val="en"/>
              </w:rPr>
            </w:pPr>
          </w:p>
          <w:p w14:paraId="133B84C5"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6D613D3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676B4BC"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5300620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50BE205A"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28EC0D2A"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02C1D064"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60642E6B"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63BDFA78" w14:textId="77777777" w:rsidTr="00913938">
        <w:trPr>
          <w:gridBefore w:val="1"/>
          <w:gridAfter w:val="1"/>
          <w:wBefore w:w="772" w:type="dxa"/>
          <w:wAfter w:w="62" w:type="dxa"/>
        </w:trPr>
        <w:tc>
          <w:tcPr>
            <w:tcW w:w="1875" w:type="dxa"/>
          </w:tcPr>
          <w:p w14:paraId="3887DBFC" w14:textId="77777777" w:rsidR="00913938" w:rsidRPr="00837D56" w:rsidRDefault="00913938" w:rsidP="00913938">
            <w:pPr>
              <w:jc w:val="center"/>
              <w:textAlignment w:val="baseline"/>
              <w:rPr>
                <w:rFonts w:ascii="Arial" w:hAnsi="Arial" w:cs="Arial"/>
                <w:color w:val="000000" w:themeColor="text1"/>
                <w:lang w:val="en"/>
              </w:rPr>
            </w:pPr>
          </w:p>
          <w:p w14:paraId="4F0F33E1"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54616B5"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3CE1DAAC"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F8EC5D0"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347816B"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493CE34D"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3FE8DD5C"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6380EAD6" w14:textId="77777777" w:rsidR="00913938" w:rsidRPr="00837D56" w:rsidRDefault="00913938" w:rsidP="00913938">
            <w:pPr>
              <w:jc w:val="center"/>
              <w:textAlignment w:val="baseline"/>
              <w:rPr>
                <w:rFonts w:ascii="Arial" w:hAnsi="Arial" w:cs="Arial"/>
                <w:color w:val="000000" w:themeColor="text1"/>
                <w:lang w:val="en"/>
              </w:rPr>
            </w:pPr>
          </w:p>
        </w:tc>
      </w:tr>
    </w:tbl>
    <w:p w14:paraId="25184FDE" w14:textId="1CE6196C" w:rsidR="00B77E1C" w:rsidRPr="00837D56" w:rsidRDefault="00B77E1C" w:rsidP="00B77E1C">
      <w:pPr>
        <w:pStyle w:val="NormalWeb"/>
        <w:rPr>
          <w:rStyle w:val="Emphasis"/>
          <w:rFonts w:ascii="Arial" w:hAnsi="Arial" w:cs="Arial"/>
          <w:i w:val="0"/>
        </w:rPr>
        <w:sectPr w:rsidR="00B77E1C" w:rsidRPr="00837D56" w:rsidSect="00B77E1C">
          <w:pgSz w:w="16838" w:h="11906" w:orient="landscape"/>
          <w:pgMar w:top="1440" w:right="1440" w:bottom="1440" w:left="1440" w:header="708" w:footer="708" w:gutter="0"/>
          <w:cols w:space="708"/>
          <w:docGrid w:linePitch="360"/>
        </w:sectPr>
      </w:pPr>
    </w:p>
    <w:p w14:paraId="10EF6ED6" w14:textId="6D5D0248" w:rsidR="00BA2512" w:rsidRPr="00C22DF8" w:rsidRDefault="00C22DF8" w:rsidP="00C22DF8">
      <w:pPr>
        <w:autoSpaceDE w:val="0"/>
        <w:autoSpaceDN w:val="0"/>
        <w:adjustRightInd w:val="0"/>
        <w:spacing w:after="0" w:line="240" w:lineRule="auto"/>
        <w:jc w:val="right"/>
        <w:rPr>
          <w:rStyle w:val="Emphasis"/>
          <w:rFonts w:ascii="Arial" w:hAnsi="Arial" w:cs="Arial"/>
          <w:b/>
          <w:i w:val="0"/>
          <w:iCs w:val="0"/>
          <w:color w:val="231F20"/>
          <w:sz w:val="24"/>
          <w:szCs w:val="24"/>
        </w:rPr>
      </w:pPr>
      <w:r>
        <w:rPr>
          <w:rStyle w:val="Emphasis"/>
          <w:b/>
          <w:i w:val="0"/>
          <w:iCs w:val="0"/>
          <w:color w:val="C00000"/>
          <w:sz w:val="28"/>
          <w:szCs w:val="28"/>
        </w:rPr>
        <w:lastRenderedPageBreak/>
        <w:t xml:space="preserve">                                                                                                                     </w:t>
      </w:r>
      <w:r w:rsidRPr="0040524F">
        <w:rPr>
          <w:rFonts w:ascii="Arial" w:hAnsi="Arial" w:cs="Arial"/>
          <w:b/>
          <w:color w:val="231F20"/>
          <w:sz w:val="24"/>
          <w:szCs w:val="24"/>
        </w:rPr>
        <w:t xml:space="preserve">Appendix </w:t>
      </w:r>
      <w:r>
        <w:rPr>
          <w:rFonts w:ascii="Arial" w:hAnsi="Arial" w:cs="Arial"/>
          <w:b/>
          <w:color w:val="231F20"/>
          <w:sz w:val="24"/>
          <w:szCs w:val="24"/>
        </w:rPr>
        <w:t>J</w:t>
      </w:r>
    </w:p>
    <w:p w14:paraId="0E4CF0FA" w14:textId="79ABC65B" w:rsidR="005C24F6" w:rsidRDefault="005C24F6" w:rsidP="005C24F6">
      <w:r>
        <w:rPr>
          <w:noProof/>
          <w:lang w:eastAsia="en-GB"/>
        </w:rPr>
        <mc:AlternateContent>
          <mc:Choice Requires="wps">
            <w:drawing>
              <wp:anchor distT="0" distB="0" distL="114300" distR="114300" simplePos="0" relativeHeight="251658286" behindDoc="0" locked="0" layoutInCell="1" allowOverlap="1" wp14:anchorId="38C55FFE" wp14:editId="07005D75">
                <wp:simplePos x="0" y="0"/>
                <wp:positionH relativeFrom="column">
                  <wp:posOffset>-635000</wp:posOffset>
                </wp:positionH>
                <wp:positionV relativeFrom="paragraph">
                  <wp:posOffset>-792480</wp:posOffset>
                </wp:positionV>
                <wp:extent cx="3524250" cy="14605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3524250" cy="146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E42B3" w14:textId="77777777" w:rsidR="00C13B8A" w:rsidRPr="002C1D4F" w:rsidRDefault="00C13B8A" w:rsidP="005C24F6">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55FFE" id="_x0000_t202" coordsize="21600,21600" o:spt="202" path="m,l,21600r21600,l21600,xe">
                <v:stroke joinstyle="miter"/>
                <v:path gradientshapeok="t" o:connecttype="rect"/>
              </v:shapetype>
              <v:shape id="Text Box 36" o:spid="_x0000_s1026" type="#_x0000_t202" style="position:absolute;margin-left:-50pt;margin-top:-62.4pt;width:277.5pt;height:1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" filled="f" stroked="f">
                <v:textbox>
                  <w:txbxContent>
                    <w:p w14:paraId="5F3E42B3" w14:textId="77777777" w:rsidR="00C13B8A" w:rsidRPr="002C1D4F" w:rsidRDefault="00C13B8A" w:rsidP="005C24F6">
                      <w:pPr>
                        <w:spacing w:line="360" w:lineRule="auto"/>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8287" behindDoc="0" locked="0" layoutInCell="1" allowOverlap="1" wp14:anchorId="68078AC9" wp14:editId="79535C7B">
                <wp:simplePos x="0" y="0"/>
                <wp:positionH relativeFrom="column">
                  <wp:posOffset>1615440</wp:posOffset>
                </wp:positionH>
                <wp:positionV relativeFrom="paragraph">
                  <wp:posOffset>8702040</wp:posOffset>
                </wp:positionV>
                <wp:extent cx="4648200" cy="52578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464820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4B491" w14:textId="77777777" w:rsidR="00C13B8A" w:rsidRPr="00DD6FE4" w:rsidRDefault="00C13B8A" w:rsidP="005C24F6">
                            <w:pPr>
                              <w:jc w:val="righ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78AC9" id="Text Box 38" o:spid="_x0000_s1027" type="#_x0000_t202" style="position:absolute;margin-left:127.2pt;margin-top:685.2pt;width:366pt;height:41.4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Gjg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" fillcolor="white [3201]" stroked="f" strokeweight=".5pt">
                <v:textbox>
                  <w:txbxContent>
                    <w:p w14:paraId="3DD4B491" w14:textId="77777777" w:rsidR="00C13B8A" w:rsidRPr="00DD6FE4" w:rsidRDefault="00C13B8A" w:rsidP="005C24F6">
                      <w:pPr>
                        <w:jc w:val="right"/>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58280" behindDoc="1" locked="0" layoutInCell="1" allowOverlap="1" wp14:anchorId="7A58E6DA" wp14:editId="622E331E">
                <wp:simplePos x="0" y="0"/>
                <wp:positionH relativeFrom="column">
                  <wp:posOffset>-405221</wp:posOffset>
                </wp:positionH>
                <wp:positionV relativeFrom="paragraph">
                  <wp:posOffset>6972119</wp:posOffset>
                </wp:positionV>
                <wp:extent cx="1595120" cy="1600835"/>
                <wp:effectExtent l="0" t="0" r="30480" b="24765"/>
                <wp:wrapNone/>
                <wp:docPr id="40" name="Rectangle 40"/>
                <wp:cNvGraphicFramePr/>
                <a:graphic xmlns:a="http://schemas.openxmlformats.org/drawingml/2006/main">
                  <a:graphicData uri="http://schemas.microsoft.com/office/word/2010/wordprocessingShape">
                    <wps:wsp>
                      <wps:cNvSpPr/>
                      <wps:spPr>
                        <a:xfrm>
                          <a:off x="0" y="0"/>
                          <a:ext cx="1595120" cy="16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A20AE" id="Rectangle 40" o:spid="_x0000_s1026" style="position:absolute;margin-left:-31.9pt;margin-top:549pt;width:125.6pt;height:126.05pt;z-index:-251658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" filled="f" strokecolor="black [3213]" strokeweight="2pt"/>
            </w:pict>
          </mc:Fallback>
        </mc:AlternateContent>
      </w:r>
      <w:r>
        <w:rPr>
          <w:noProof/>
          <w:lang w:eastAsia="en-GB"/>
        </w:rPr>
        <mc:AlternateContent>
          <mc:Choice Requires="wps">
            <w:drawing>
              <wp:anchor distT="0" distB="0" distL="114300" distR="114300" simplePos="0" relativeHeight="251658279" behindDoc="1" locked="0" layoutInCell="1" allowOverlap="1" wp14:anchorId="0EA9E4A1" wp14:editId="26B4A831">
                <wp:simplePos x="0" y="0"/>
                <wp:positionH relativeFrom="column">
                  <wp:posOffset>-285115</wp:posOffset>
                </wp:positionH>
                <wp:positionV relativeFrom="paragraph">
                  <wp:posOffset>7082790</wp:posOffset>
                </wp:positionV>
                <wp:extent cx="1369060" cy="1402080"/>
                <wp:effectExtent l="0" t="0" r="27940" b="20320"/>
                <wp:wrapNone/>
                <wp:docPr id="41" name="Oval 41"/>
                <wp:cNvGraphicFramePr/>
                <a:graphic xmlns:a="http://schemas.openxmlformats.org/drawingml/2006/main">
                  <a:graphicData uri="http://schemas.microsoft.com/office/word/2010/wordprocessingShape">
                    <wps:wsp>
                      <wps:cNvSpPr/>
                      <wps:spPr>
                        <a:xfrm>
                          <a:off x="0" y="0"/>
                          <a:ext cx="1369060" cy="14020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6B52E6" id="Oval 41" o:spid="_x0000_s1026" style="position:absolute;margin-left:-22.45pt;margin-top:557.7pt;width:107.8pt;height:110.4pt;z-index:-251658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" fillcolor="red" strokecolor="#243f60 [1604]" strokeweight="2pt"/>
            </w:pict>
          </mc:Fallback>
        </mc:AlternateContent>
      </w:r>
      <w:r>
        <w:rPr>
          <w:noProof/>
          <w:lang w:eastAsia="en-GB"/>
        </w:rPr>
        <mc:AlternateContent>
          <mc:Choice Requires="wps">
            <w:drawing>
              <wp:anchor distT="0" distB="0" distL="114300" distR="114300" simplePos="0" relativeHeight="251658275" behindDoc="1" locked="0" layoutInCell="1" allowOverlap="1" wp14:anchorId="7BA52003" wp14:editId="08CA067C">
                <wp:simplePos x="0" y="0"/>
                <wp:positionH relativeFrom="column">
                  <wp:posOffset>1543050</wp:posOffset>
                </wp:positionH>
                <wp:positionV relativeFrom="paragraph">
                  <wp:posOffset>345440</wp:posOffset>
                </wp:positionV>
                <wp:extent cx="4801235" cy="2860040"/>
                <wp:effectExtent l="0" t="0" r="0" b="10160"/>
                <wp:wrapNone/>
                <wp:docPr id="42" name="Text Box 42"/>
                <wp:cNvGraphicFramePr/>
                <a:graphic xmlns:a="http://schemas.openxmlformats.org/drawingml/2006/main">
                  <a:graphicData uri="http://schemas.microsoft.com/office/word/2010/wordprocessingShape">
                    <wps:wsp>
                      <wps:cNvSpPr txBox="1"/>
                      <wps:spPr>
                        <a:xfrm>
                          <a:off x="0" y="0"/>
                          <a:ext cx="4801235"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0F132B" w14:textId="77777777" w:rsidR="00C13B8A" w:rsidRPr="002232F5" w:rsidRDefault="00C13B8A" w:rsidP="005C24F6">
                            <w:pPr>
                              <w:rPr>
                                <w:rFonts w:ascii="Arial" w:hAnsi="Arial" w:cs="Arial"/>
                                <w:b/>
                                <w:color w:val="00B050"/>
                              </w:rPr>
                            </w:pPr>
                            <w:r w:rsidRPr="002232F5">
                              <w:rPr>
                                <w:rFonts w:ascii="Arial" w:hAnsi="Arial" w:cs="Arial"/>
                                <w:b/>
                                <w:color w:val="00B050"/>
                              </w:rPr>
                              <w:t>If a child or young person has:</w:t>
                            </w:r>
                          </w:p>
                          <w:p w14:paraId="715F2C2A"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cough</w:t>
                            </w:r>
                          </w:p>
                          <w:p w14:paraId="6B2E3566"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wheeze</w:t>
                            </w:r>
                          </w:p>
                          <w:p w14:paraId="66C38ADB"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breathlessness</w:t>
                            </w:r>
                          </w:p>
                          <w:p w14:paraId="76B2D6B0"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 xml:space="preserve">Or they are needing to take their </w:t>
                            </w:r>
                            <w:r w:rsidRPr="002232F5">
                              <w:rPr>
                                <w:rFonts w:ascii="Arial" w:hAnsi="Arial" w:cs="Arial"/>
                                <w:b/>
                                <w:color w:val="365F91" w:themeColor="accent1" w:themeShade="BF"/>
                              </w:rPr>
                              <w:t>reliever (blue) inhaler</w:t>
                            </w:r>
                            <w:r w:rsidRPr="002232F5">
                              <w:rPr>
                                <w:rFonts w:ascii="Arial" w:hAnsi="Arial" w:cs="Arial"/>
                                <w:b/>
                                <w:color w:val="00B050"/>
                              </w:rPr>
                              <w:t xml:space="preserve"> more than four hourly</w:t>
                            </w:r>
                          </w:p>
                          <w:p w14:paraId="45E303B1" w14:textId="77777777" w:rsidR="00C13B8A" w:rsidRPr="002232F5" w:rsidRDefault="00C13B8A" w:rsidP="005C24F6">
                            <w:pPr>
                              <w:rPr>
                                <w:rFonts w:ascii="Arial" w:hAnsi="Arial" w:cs="Arial"/>
                                <w:b/>
                                <w:color w:val="00B050"/>
                              </w:rPr>
                            </w:pPr>
                          </w:p>
                          <w:p w14:paraId="31116A8E" w14:textId="77777777" w:rsidR="00C13B8A" w:rsidRPr="002232F5" w:rsidRDefault="00C13B8A" w:rsidP="005C24F6">
                            <w:pPr>
                              <w:rPr>
                                <w:rFonts w:ascii="Arial" w:hAnsi="Arial" w:cs="Arial"/>
                                <w:b/>
                                <w:color w:val="00B050"/>
                              </w:rPr>
                            </w:pPr>
                            <w:r w:rsidRPr="002232F5">
                              <w:rPr>
                                <w:rFonts w:ascii="Arial" w:hAnsi="Arial" w:cs="Arial"/>
                                <w:b/>
                                <w:color w:val="00B050"/>
                              </w:rPr>
                              <w:t>Action to take</w:t>
                            </w:r>
                          </w:p>
                          <w:p w14:paraId="0431877B"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Give 2 puffs of </w:t>
                            </w:r>
                            <w:r w:rsidRPr="002232F5">
                              <w:rPr>
                                <w:rFonts w:ascii="Arial" w:hAnsi="Arial" w:cs="Arial"/>
                                <w:b/>
                                <w:color w:val="365F91" w:themeColor="accent1" w:themeShade="BF"/>
                              </w:rPr>
                              <w:t>reliever (blue inhaler)</w:t>
                            </w:r>
                          </w:p>
                          <w:p w14:paraId="7B272E81"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5 minutes. If no improvement Repeat</w:t>
                            </w:r>
                          </w:p>
                          <w:p w14:paraId="29300D3D"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for a further 5 minutes.</w:t>
                            </w:r>
                          </w:p>
                          <w:p w14:paraId="3378B919"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If no improvement contact parent/carer and move to </w:t>
                            </w:r>
                            <w:r w:rsidRPr="002232F5">
                              <w:rPr>
                                <w:rFonts w:ascii="Arial" w:hAnsi="Arial" w:cs="Arial"/>
                                <w:b/>
                                <w:color w:val="FFC000"/>
                                <w:u w:val="single"/>
                              </w:rPr>
                              <w:t>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2003" id="Text Box 42" o:spid="_x0000_s1028" type="#_x0000_t202" style="position:absolute;margin-left:121.5pt;margin-top:27.2pt;width:378.05pt;height:225.2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" filled="f" stroked="f">
                <v:textbox>
                  <w:txbxContent>
                    <w:p w14:paraId="240F132B" w14:textId="77777777" w:rsidR="00C13B8A" w:rsidRPr="002232F5" w:rsidRDefault="00C13B8A" w:rsidP="005C24F6">
                      <w:pPr>
                        <w:rPr>
                          <w:rFonts w:ascii="Arial" w:hAnsi="Arial" w:cs="Arial"/>
                          <w:b/>
                          <w:color w:val="00B050"/>
                        </w:rPr>
                      </w:pPr>
                      <w:r w:rsidRPr="002232F5">
                        <w:rPr>
                          <w:rFonts w:ascii="Arial" w:hAnsi="Arial" w:cs="Arial"/>
                          <w:b/>
                          <w:color w:val="00B050"/>
                        </w:rPr>
                        <w:t>If a child or young person has:</w:t>
                      </w:r>
                    </w:p>
                    <w:p w14:paraId="715F2C2A"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cough</w:t>
                      </w:r>
                    </w:p>
                    <w:p w14:paraId="6B2E3566"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wheeze</w:t>
                      </w:r>
                    </w:p>
                    <w:p w14:paraId="66C38ADB"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breathlessness</w:t>
                      </w:r>
                    </w:p>
                    <w:p w14:paraId="76B2D6B0" w14:textId="77777777" w:rsidR="00C13B8A" w:rsidRPr="002232F5" w:rsidRDefault="00C13B8A"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 xml:space="preserve">Or they are needing to take their </w:t>
                      </w:r>
                      <w:r w:rsidRPr="002232F5">
                        <w:rPr>
                          <w:rFonts w:ascii="Arial" w:hAnsi="Arial" w:cs="Arial"/>
                          <w:b/>
                          <w:color w:val="365F91" w:themeColor="accent1" w:themeShade="BF"/>
                        </w:rPr>
                        <w:t>reliever (blue) inhaler</w:t>
                      </w:r>
                      <w:r w:rsidRPr="002232F5">
                        <w:rPr>
                          <w:rFonts w:ascii="Arial" w:hAnsi="Arial" w:cs="Arial"/>
                          <w:b/>
                          <w:color w:val="00B050"/>
                        </w:rPr>
                        <w:t xml:space="preserve"> more than four hourly</w:t>
                      </w:r>
                    </w:p>
                    <w:p w14:paraId="45E303B1" w14:textId="77777777" w:rsidR="00C13B8A" w:rsidRPr="002232F5" w:rsidRDefault="00C13B8A" w:rsidP="005C24F6">
                      <w:pPr>
                        <w:rPr>
                          <w:rFonts w:ascii="Arial" w:hAnsi="Arial" w:cs="Arial"/>
                          <w:b/>
                          <w:color w:val="00B050"/>
                        </w:rPr>
                      </w:pPr>
                    </w:p>
                    <w:p w14:paraId="31116A8E" w14:textId="77777777" w:rsidR="00C13B8A" w:rsidRPr="002232F5" w:rsidRDefault="00C13B8A" w:rsidP="005C24F6">
                      <w:pPr>
                        <w:rPr>
                          <w:rFonts w:ascii="Arial" w:hAnsi="Arial" w:cs="Arial"/>
                          <w:b/>
                          <w:color w:val="00B050"/>
                        </w:rPr>
                      </w:pPr>
                      <w:r w:rsidRPr="002232F5">
                        <w:rPr>
                          <w:rFonts w:ascii="Arial" w:hAnsi="Arial" w:cs="Arial"/>
                          <w:b/>
                          <w:color w:val="00B050"/>
                        </w:rPr>
                        <w:t>Action to take</w:t>
                      </w:r>
                    </w:p>
                    <w:p w14:paraId="0431877B"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Give 2 puffs of </w:t>
                      </w:r>
                      <w:r w:rsidRPr="002232F5">
                        <w:rPr>
                          <w:rFonts w:ascii="Arial" w:hAnsi="Arial" w:cs="Arial"/>
                          <w:b/>
                          <w:color w:val="365F91" w:themeColor="accent1" w:themeShade="BF"/>
                        </w:rPr>
                        <w:t>reliever (blue inhaler)</w:t>
                      </w:r>
                    </w:p>
                    <w:p w14:paraId="7B272E81"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5 minutes. If no improvement Repeat</w:t>
                      </w:r>
                    </w:p>
                    <w:p w14:paraId="29300D3D"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for a further 5 minutes.</w:t>
                      </w:r>
                    </w:p>
                    <w:p w14:paraId="3378B919" w14:textId="77777777" w:rsidR="00C13B8A" w:rsidRPr="002232F5" w:rsidRDefault="00C13B8A"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If no improvement contact parent/carer and move to </w:t>
                      </w:r>
                      <w:r w:rsidRPr="002232F5">
                        <w:rPr>
                          <w:rFonts w:ascii="Arial" w:hAnsi="Arial" w:cs="Arial"/>
                          <w:b/>
                          <w:color w:val="FFC000"/>
                          <w:u w:val="single"/>
                        </w:rPr>
                        <w:t>AMBER</w:t>
                      </w:r>
                    </w:p>
                  </w:txbxContent>
                </v:textbox>
              </v:shape>
            </w:pict>
          </mc:Fallback>
        </mc:AlternateContent>
      </w:r>
      <w:r>
        <w:rPr>
          <w:rFonts w:ascii="Helvetica" w:hAnsi="Helvetica" w:cs="Helvetica"/>
          <w:noProof/>
          <w:lang w:eastAsia="en-GB"/>
        </w:rPr>
        <mc:AlternateContent>
          <mc:Choice Requires="wps">
            <w:drawing>
              <wp:anchor distT="0" distB="0" distL="114300" distR="114300" simplePos="0" relativeHeight="251658284" behindDoc="0" locked="0" layoutInCell="1" allowOverlap="1" wp14:anchorId="49676C08" wp14:editId="1FA85676">
                <wp:simplePos x="0" y="0"/>
                <wp:positionH relativeFrom="column">
                  <wp:posOffset>-519430</wp:posOffset>
                </wp:positionH>
                <wp:positionV relativeFrom="paragraph">
                  <wp:posOffset>2635250</wp:posOffset>
                </wp:positionV>
                <wp:extent cx="1828800" cy="1138555"/>
                <wp:effectExtent l="0" t="0" r="0" b="4445"/>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D0CF" w14:textId="77777777" w:rsidR="00C13B8A" w:rsidRPr="00E817F7" w:rsidRDefault="00C13B8A" w:rsidP="005C24F6">
                            <w:pPr>
                              <w:jc w:val="center"/>
                              <w:rPr>
                                <w:sz w:val="32"/>
                              </w:rPr>
                            </w:pPr>
                            <w:r w:rsidRPr="00E817F7">
                              <w:rPr>
                                <w:sz w:val="32"/>
                              </w:rPr>
                              <w:t>Keep calm</w:t>
                            </w:r>
                          </w:p>
                          <w:p w14:paraId="57D99447" w14:textId="77777777" w:rsidR="00C13B8A" w:rsidRPr="00E817F7" w:rsidRDefault="00C13B8A" w:rsidP="005C24F6">
                            <w:pPr>
                              <w:jc w:val="center"/>
                              <w:rPr>
                                <w:sz w:val="32"/>
                              </w:rPr>
                            </w:pPr>
                            <w:r w:rsidRPr="00E817F7">
                              <w:rPr>
                                <w:sz w:val="32"/>
                              </w:rPr>
                              <w:t>Reassure</w:t>
                            </w:r>
                          </w:p>
                          <w:p w14:paraId="511A4407" w14:textId="77777777" w:rsidR="00C13B8A" w:rsidRPr="00E817F7" w:rsidRDefault="00C13B8A" w:rsidP="005C24F6">
                            <w:pPr>
                              <w:jc w:val="center"/>
                              <w:rPr>
                                <w:sz w:val="32"/>
                              </w:rPr>
                            </w:pPr>
                            <w:r w:rsidRPr="00E817F7">
                              <w:rPr>
                                <w:sz w:val="32"/>
                              </w:rPr>
                              <w:t>Remain with child</w:t>
                            </w:r>
                          </w:p>
                          <w:p w14:paraId="77B0B162" w14:textId="77777777" w:rsidR="00C13B8A" w:rsidRPr="00E817F7" w:rsidRDefault="00C13B8A" w:rsidP="005C24F6">
                            <w:pPr>
                              <w:jc w:val="center"/>
                              <w:rPr>
                                <w:sz w:val="32"/>
                              </w:rPr>
                            </w:pPr>
                            <w:r w:rsidRPr="00E817F7">
                              <w:rPr>
                                <w:sz w:val="32"/>
                              </w:rPr>
                              <w:t>Don’t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76C08" id="Text Box 43" o:spid="_x0000_s1029" type="#_x0000_t202" style="position:absolute;margin-left:-40.9pt;margin-top:207.5pt;width:2in;height:89.65pt;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" filled="f" stroked="f">
                <v:textbox>
                  <w:txbxContent>
                    <w:p w14:paraId="776AD0CF" w14:textId="77777777" w:rsidR="00C13B8A" w:rsidRPr="00E817F7" w:rsidRDefault="00C13B8A" w:rsidP="005C24F6">
                      <w:pPr>
                        <w:jc w:val="center"/>
                        <w:rPr>
                          <w:sz w:val="32"/>
                        </w:rPr>
                      </w:pPr>
                      <w:r w:rsidRPr="00E817F7">
                        <w:rPr>
                          <w:sz w:val="32"/>
                        </w:rPr>
                        <w:t>Keep calm</w:t>
                      </w:r>
                    </w:p>
                    <w:p w14:paraId="57D99447" w14:textId="77777777" w:rsidR="00C13B8A" w:rsidRPr="00E817F7" w:rsidRDefault="00C13B8A" w:rsidP="005C24F6">
                      <w:pPr>
                        <w:jc w:val="center"/>
                        <w:rPr>
                          <w:sz w:val="32"/>
                        </w:rPr>
                      </w:pPr>
                      <w:r w:rsidRPr="00E817F7">
                        <w:rPr>
                          <w:sz w:val="32"/>
                        </w:rPr>
                        <w:t>Reassure</w:t>
                      </w:r>
                    </w:p>
                    <w:p w14:paraId="511A4407" w14:textId="77777777" w:rsidR="00C13B8A" w:rsidRPr="00E817F7" w:rsidRDefault="00C13B8A" w:rsidP="005C24F6">
                      <w:pPr>
                        <w:jc w:val="center"/>
                        <w:rPr>
                          <w:sz w:val="32"/>
                        </w:rPr>
                      </w:pPr>
                      <w:r w:rsidRPr="00E817F7">
                        <w:rPr>
                          <w:sz w:val="32"/>
                        </w:rPr>
                        <w:t>Remain with child</w:t>
                      </w:r>
                    </w:p>
                    <w:p w14:paraId="77B0B162" w14:textId="77777777" w:rsidR="00C13B8A" w:rsidRPr="00E817F7" w:rsidRDefault="00C13B8A" w:rsidP="005C24F6">
                      <w:pPr>
                        <w:jc w:val="center"/>
                        <w:rPr>
                          <w:sz w:val="32"/>
                        </w:rPr>
                      </w:pPr>
                      <w:r w:rsidRPr="00E817F7">
                        <w:rPr>
                          <w:sz w:val="32"/>
                        </w:rPr>
                        <w:t>Don’t move!</w:t>
                      </w:r>
                    </w:p>
                  </w:txbxContent>
                </v:textbox>
                <w10:wrap type="square"/>
              </v:shape>
            </w:pict>
          </mc:Fallback>
        </mc:AlternateContent>
      </w:r>
      <w:r>
        <w:rPr>
          <w:rFonts w:ascii="Helvetica" w:hAnsi="Helvetica" w:cs="Helvetica"/>
          <w:noProof/>
          <w:lang w:eastAsia="en-GB"/>
        </w:rPr>
        <mc:AlternateContent>
          <mc:Choice Requires="wps">
            <w:drawing>
              <wp:anchor distT="0" distB="0" distL="114300" distR="114300" simplePos="0" relativeHeight="251658285" behindDoc="0" locked="0" layoutInCell="1" allowOverlap="1" wp14:anchorId="1809A165" wp14:editId="44815FD4">
                <wp:simplePos x="0" y="0"/>
                <wp:positionH relativeFrom="column">
                  <wp:posOffset>-521335</wp:posOffset>
                </wp:positionH>
                <wp:positionV relativeFrom="paragraph">
                  <wp:posOffset>5602605</wp:posOffset>
                </wp:positionV>
                <wp:extent cx="1828800" cy="1138555"/>
                <wp:effectExtent l="0" t="0" r="0" b="4445"/>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071A55" w14:textId="77777777" w:rsidR="00C13B8A" w:rsidRPr="00E817F7" w:rsidRDefault="00C13B8A" w:rsidP="005C24F6">
                            <w:pPr>
                              <w:jc w:val="center"/>
                              <w:rPr>
                                <w:sz w:val="32"/>
                              </w:rPr>
                            </w:pPr>
                            <w:r w:rsidRPr="00E817F7">
                              <w:rPr>
                                <w:sz w:val="32"/>
                              </w:rPr>
                              <w:t>Keep calm</w:t>
                            </w:r>
                          </w:p>
                          <w:p w14:paraId="7089DDA2" w14:textId="77777777" w:rsidR="00C13B8A" w:rsidRPr="00E817F7" w:rsidRDefault="00C13B8A" w:rsidP="005C24F6">
                            <w:pPr>
                              <w:jc w:val="center"/>
                              <w:rPr>
                                <w:sz w:val="32"/>
                              </w:rPr>
                            </w:pPr>
                            <w:r w:rsidRPr="00E817F7">
                              <w:rPr>
                                <w:sz w:val="32"/>
                              </w:rPr>
                              <w:t>Reassure</w:t>
                            </w:r>
                          </w:p>
                          <w:p w14:paraId="740876E0" w14:textId="77777777" w:rsidR="00C13B8A" w:rsidRPr="00E817F7" w:rsidRDefault="00C13B8A" w:rsidP="005C24F6">
                            <w:pPr>
                              <w:jc w:val="center"/>
                              <w:rPr>
                                <w:sz w:val="32"/>
                              </w:rPr>
                            </w:pPr>
                            <w:r w:rsidRPr="00E817F7">
                              <w:rPr>
                                <w:sz w:val="32"/>
                              </w:rPr>
                              <w:t>Remain with child</w:t>
                            </w:r>
                          </w:p>
                          <w:p w14:paraId="03C5664A" w14:textId="77777777" w:rsidR="00C13B8A" w:rsidRPr="00E817F7" w:rsidRDefault="00C13B8A" w:rsidP="005C24F6">
                            <w:pPr>
                              <w:jc w:val="center"/>
                              <w:rPr>
                                <w:sz w:val="32"/>
                              </w:rPr>
                            </w:pPr>
                            <w:r w:rsidRPr="00E817F7">
                              <w:rPr>
                                <w:sz w:val="32"/>
                              </w:rPr>
                              <w:t>Don’t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9A165" id="Text Box 44" o:spid="_x0000_s1030" type="#_x0000_t202" style="position:absolute;margin-left:-41.05pt;margin-top:441.15pt;width:2in;height:89.65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" filled="f" stroked="f">
                <v:textbox>
                  <w:txbxContent>
                    <w:p w14:paraId="09071A55" w14:textId="77777777" w:rsidR="00C13B8A" w:rsidRPr="00E817F7" w:rsidRDefault="00C13B8A" w:rsidP="005C24F6">
                      <w:pPr>
                        <w:jc w:val="center"/>
                        <w:rPr>
                          <w:sz w:val="32"/>
                        </w:rPr>
                      </w:pPr>
                      <w:r w:rsidRPr="00E817F7">
                        <w:rPr>
                          <w:sz w:val="32"/>
                        </w:rPr>
                        <w:t>Keep calm</w:t>
                      </w:r>
                    </w:p>
                    <w:p w14:paraId="7089DDA2" w14:textId="77777777" w:rsidR="00C13B8A" w:rsidRPr="00E817F7" w:rsidRDefault="00C13B8A" w:rsidP="005C24F6">
                      <w:pPr>
                        <w:jc w:val="center"/>
                        <w:rPr>
                          <w:sz w:val="32"/>
                        </w:rPr>
                      </w:pPr>
                      <w:r w:rsidRPr="00E817F7">
                        <w:rPr>
                          <w:sz w:val="32"/>
                        </w:rPr>
                        <w:t>Reassure</w:t>
                      </w:r>
                    </w:p>
                    <w:p w14:paraId="740876E0" w14:textId="77777777" w:rsidR="00C13B8A" w:rsidRPr="00E817F7" w:rsidRDefault="00C13B8A" w:rsidP="005C24F6">
                      <w:pPr>
                        <w:jc w:val="center"/>
                        <w:rPr>
                          <w:sz w:val="32"/>
                        </w:rPr>
                      </w:pPr>
                      <w:r w:rsidRPr="00E817F7">
                        <w:rPr>
                          <w:sz w:val="32"/>
                        </w:rPr>
                        <w:t>Remain with child</w:t>
                      </w:r>
                    </w:p>
                    <w:p w14:paraId="03C5664A" w14:textId="77777777" w:rsidR="00C13B8A" w:rsidRPr="00E817F7" w:rsidRDefault="00C13B8A" w:rsidP="005C24F6">
                      <w:pPr>
                        <w:jc w:val="center"/>
                        <w:rPr>
                          <w:sz w:val="32"/>
                        </w:rPr>
                      </w:pPr>
                      <w:r w:rsidRPr="00E817F7">
                        <w:rPr>
                          <w:sz w:val="32"/>
                        </w:rPr>
                        <w:t>Don’t move!</w:t>
                      </w:r>
                    </w:p>
                  </w:txbxContent>
                </v:textbox>
                <w10:wrap type="square"/>
              </v:shape>
            </w:pict>
          </mc:Fallback>
        </mc:AlternateContent>
      </w:r>
      <w:r>
        <w:rPr>
          <w:noProof/>
          <w:lang w:eastAsia="en-GB"/>
        </w:rPr>
        <mc:AlternateContent>
          <mc:Choice Requires="wps">
            <w:drawing>
              <wp:anchor distT="0" distB="0" distL="114300" distR="114300" simplePos="0" relativeHeight="251658282" behindDoc="1" locked="0" layoutInCell="1" allowOverlap="1" wp14:anchorId="32463470" wp14:editId="4A568028">
                <wp:simplePos x="0" y="0"/>
                <wp:positionH relativeFrom="column">
                  <wp:posOffset>-285115</wp:posOffset>
                </wp:positionH>
                <wp:positionV relativeFrom="paragraph">
                  <wp:posOffset>4006850</wp:posOffset>
                </wp:positionV>
                <wp:extent cx="1369060" cy="1402080"/>
                <wp:effectExtent l="0" t="0" r="27940" b="20320"/>
                <wp:wrapNone/>
                <wp:docPr id="45" name="Oval 45"/>
                <wp:cNvGraphicFramePr/>
                <a:graphic xmlns:a="http://schemas.openxmlformats.org/drawingml/2006/main">
                  <a:graphicData uri="http://schemas.microsoft.com/office/word/2010/wordprocessingShape">
                    <wps:wsp>
                      <wps:cNvSpPr/>
                      <wps:spPr>
                        <a:xfrm>
                          <a:off x="0" y="0"/>
                          <a:ext cx="1369060" cy="14020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56B33" id="Oval 45" o:spid="_x0000_s1026" style="position:absolute;margin-left:-22.45pt;margin-top:315.5pt;width:107.8pt;height:110.4pt;z-index:-2516581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" fillcolor="#ffc000" strokecolor="#243f60 [1604]" strokeweight="2pt"/>
            </w:pict>
          </mc:Fallback>
        </mc:AlternateContent>
      </w:r>
      <w:r>
        <w:rPr>
          <w:noProof/>
          <w:lang w:eastAsia="en-GB"/>
        </w:rPr>
        <mc:AlternateContent>
          <mc:Choice Requires="wps">
            <w:drawing>
              <wp:anchor distT="0" distB="0" distL="114300" distR="114300" simplePos="0" relativeHeight="251658281" behindDoc="1" locked="0" layoutInCell="1" allowOverlap="1" wp14:anchorId="737F65B4" wp14:editId="796DAF29">
                <wp:simplePos x="0" y="0"/>
                <wp:positionH relativeFrom="column">
                  <wp:posOffset>-406400</wp:posOffset>
                </wp:positionH>
                <wp:positionV relativeFrom="paragraph">
                  <wp:posOffset>3886200</wp:posOffset>
                </wp:positionV>
                <wp:extent cx="1595755" cy="1605915"/>
                <wp:effectExtent l="0" t="0" r="29845" b="19685"/>
                <wp:wrapNone/>
                <wp:docPr id="46" name="Rectangle 46"/>
                <wp:cNvGraphicFramePr/>
                <a:graphic xmlns:a="http://schemas.openxmlformats.org/drawingml/2006/main">
                  <a:graphicData uri="http://schemas.microsoft.com/office/word/2010/wordprocessingShape">
                    <wps:wsp>
                      <wps:cNvSpPr/>
                      <wps:spPr>
                        <a:xfrm>
                          <a:off x="0" y="0"/>
                          <a:ext cx="1595755" cy="160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48772" id="Rectangle 46" o:spid="_x0000_s1026" style="position:absolute;margin-left:-32pt;margin-top:306pt;width:125.65pt;height:126.45pt;z-index:-2516581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58278" behindDoc="1" locked="0" layoutInCell="1" allowOverlap="1" wp14:anchorId="7FE5B300" wp14:editId="2A10F1A0">
                <wp:simplePos x="0" y="0"/>
                <wp:positionH relativeFrom="column">
                  <wp:posOffset>-406400</wp:posOffset>
                </wp:positionH>
                <wp:positionV relativeFrom="paragraph">
                  <wp:posOffset>927735</wp:posOffset>
                </wp:positionV>
                <wp:extent cx="1595120" cy="1595120"/>
                <wp:effectExtent l="0" t="0" r="30480" b="30480"/>
                <wp:wrapNone/>
                <wp:docPr id="47" name="Rectangle 47"/>
                <wp:cNvGraphicFramePr/>
                <a:graphic xmlns:a="http://schemas.openxmlformats.org/drawingml/2006/main">
                  <a:graphicData uri="http://schemas.microsoft.com/office/word/2010/wordprocessingShape">
                    <wps:wsp>
                      <wps:cNvSpPr/>
                      <wps:spPr>
                        <a:xfrm>
                          <a:off x="0" y="0"/>
                          <a:ext cx="1595120" cy="159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80C57" id="Rectangle 47" o:spid="_x0000_s1026" style="position:absolute;margin-left:-32pt;margin-top:73.05pt;width:125.6pt;height:125.6pt;z-index:-251658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" filled="f" strokecolor="black [3213]" strokeweight="2pt"/>
            </w:pict>
          </mc:Fallback>
        </mc:AlternateContent>
      </w:r>
      <w:r>
        <w:rPr>
          <w:noProof/>
          <w:lang w:eastAsia="en-GB"/>
        </w:rPr>
        <mc:AlternateContent>
          <mc:Choice Requires="wps">
            <w:drawing>
              <wp:anchor distT="0" distB="0" distL="114300" distR="114300" simplePos="0" relativeHeight="251658283" behindDoc="1" locked="0" layoutInCell="1" allowOverlap="1" wp14:anchorId="67124CE2" wp14:editId="441C5810">
                <wp:simplePos x="0" y="0"/>
                <wp:positionH relativeFrom="column">
                  <wp:posOffset>-290376</wp:posOffset>
                </wp:positionH>
                <wp:positionV relativeFrom="paragraph">
                  <wp:posOffset>1031875</wp:posOffset>
                </wp:positionV>
                <wp:extent cx="1369247" cy="1402080"/>
                <wp:effectExtent l="0" t="0" r="27940" b="20320"/>
                <wp:wrapNone/>
                <wp:docPr id="48" name="Oval 48"/>
                <wp:cNvGraphicFramePr/>
                <a:graphic xmlns:a="http://schemas.openxmlformats.org/drawingml/2006/main">
                  <a:graphicData uri="http://schemas.microsoft.com/office/word/2010/wordprocessingShape">
                    <wps:wsp>
                      <wps:cNvSpPr/>
                      <wps:spPr>
                        <a:xfrm>
                          <a:off x="0" y="0"/>
                          <a:ext cx="1369247" cy="14020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D266EE" id="Oval 48" o:spid="_x0000_s1026" style="position:absolute;margin-left:-22.85pt;margin-top:81.25pt;width:107.8pt;height:110.4pt;z-index:-2516581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" fillcolor="#00b050" strokecolor="#243f60 [1604]" strokeweight="2pt"/>
            </w:pict>
          </mc:Fallback>
        </mc:AlternateContent>
      </w:r>
      <w:r>
        <w:rPr>
          <w:noProof/>
          <w:lang w:eastAsia="en-GB"/>
        </w:rPr>
        <mc:AlternateContent>
          <mc:Choice Requires="wps">
            <w:drawing>
              <wp:anchor distT="0" distB="0" distL="114300" distR="114300" simplePos="0" relativeHeight="251658277" behindDoc="1" locked="0" layoutInCell="1" allowOverlap="1" wp14:anchorId="0E6B2F1D" wp14:editId="743DD205">
                <wp:simplePos x="0" y="0"/>
                <wp:positionH relativeFrom="column">
                  <wp:posOffset>-631916</wp:posOffset>
                </wp:positionH>
                <wp:positionV relativeFrom="paragraph">
                  <wp:posOffset>459740</wp:posOffset>
                </wp:positionV>
                <wp:extent cx="2057128" cy="8686800"/>
                <wp:effectExtent l="0" t="0" r="26035" b="25400"/>
                <wp:wrapNone/>
                <wp:docPr id="49" name="Rectangle 49"/>
                <wp:cNvGraphicFramePr/>
                <a:graphic xmlns:a="http://schemas.openxmlformats.org/drawingml/2006/main">
                  <a:graphicData uri="http://schemas.microsoft.com/office/word/2010/wordprocessingShape">
                    <wps:wsp>
                      <wps:cNvSpPr/>
                      <wps:spPr>
                        <a:xfrm>
                          <a:off x="0" y="0"/>
                          <a:ext cx="2057128" cy="8686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FB233F" id="Rectangle 49" o:spid="_x0000_s1026" style="position:absolute;margin-left:-49.75pt;margin-top:36.2pt;width:162pt;height:684pt;z-index:-2516582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" fillcolor="#f2f2f2 [3052]" strokecolor="black [3213]" strokeweight="2pt"/>
            </w:pict>
          </mc:Fallback>
        </mc:AlternateContent>
      </w:r>
      <w:r>
        <w:rPr>
          <w:noProof/>
          <w:lang w:eastAsia="en-GB"/>
        </w:rPr>
        <mc:AlternateContent>
          <mc:Choice Requires="wps">
            <w:drawing>
              <wp:anchor distT="0" distB="0" distL="114300" distR="114300" simplePos="0" relativeHeight="251658276" behindDoc="0" locked="0" layoutInCell="1" allowOverlap="1" wp14:anchorId="7D576275" wp14:editId="42D161BC">
                <wp:simplePos x="0" y="0"/>
                <wp:positionH relativeFrom="column">
                  <wp:posOffset>51435</wp:posOffset>
                </wp:positionH>
                <wp:positionV relativeFrom="paragraph">
                  <wp:posOffset>-111760</wp:posOffset>
                </wp:positionV>
                <wp:extent cx="6057900" cy="571500"/>
                <wp:effectExtent l="0" t="0" r="0" b="12700"/>
                <wp:wrapNone/>
                <wp:docPr id="50" name="Text Box 50"/>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D0181" w14:textId="77777777" w:rsidR="00C13B8A" w:rsidRPr="002232F5" w:rsidRDefault="00C13B8A" w:rsidP="005C24F6">
                            <w:pPr>
                              <w:jc w:val="center"/>
                              <w:rPr>
                                <w:b/>
                                <w:color w:val="C00000"/>
                                <w:sz w:val="32"/>
                                <w:szCs w:val="32"/>
                              </w:rPr>
                            </w:pPr>
                            <w:r w:rsidRPr="002232F5">
                              <w:rPr>
                                <w:b/>
                                <w:color w:val="C00000"/>
                                <w:sz w:val="32"/>
                                <w:szCs w:val="32"/>
                              </w:rPr>
                              <w:t>ASTHMA MANAGEMENT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76275" id="Text Box 50" o:spid="_x0000_s1031" type="#_x0000_t202" style="position:absolute;margin-left:4.05pt;margin-top:-8.8pt;width:477pt;height:45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" filled="f" stroked="f">
                <v:textbox>
                  <w:txbxContent>
                    <w:p w14:paraId="488D0181" w14:textId="77777777" w:rsidR="00C13B8A" w:rsidRPr="002232F5" w:rsidRDefault="00C13B8A" w:rsidP="005C24F6">
                      <w:pPr>
                        <w:jc w:val="center"/>
                        <w:rPr>
                          <w:b/>
                          <w:color w:val="C00000"/>
                          <w:sz w:val="32"/>
                          <w:szCs w:val="32"/>
                        </w:rPr>
                      </w:pPr>
                      <w:r w:rsidRPr="002232F5">
                        <w:rPr>
                          <w:b/>
                          <w:color w:val="C00000"/>
                          <w:sz w:val="32"/>
                          <w:szCs w:val="32"/>
                        </w:rPr>
                        <w:t>ASTHMA MANAGEMENT IN SCHOOL</w:t>
                      </w:r>
                    </w:p>
                  </w:txbxContent>
                </v:textbox>
              </v:shape>
            </w:pict>
          </mc:Fallback>
        </mc:AlternateContent>
      </w:r>
    </w:p>
    <w:p w14:paraId="05000C6B" w14:textId="77777777" w:rsidR="005C24F6" w:rsidRPr="00837D56" w:rsidRDefault="005C24F6" w:rsidP="00122AE6">
      <w:pPr>
        <w:pStyle w:val="NormalWeb"/>
        <w:rPr>
          <w:rStyle w:val="Emphasis"/>
          <w:rFonts w:ascii="Arial" w:hAnsi="Arial" w:cs="Arial"/>
          <w:i w:val="0"/>
        </w:rPr>
      </w:pPr>
    </w:p>
    <w:p w14:paraId="1898E033" w14:textId="77777777" w:rsidR="00BA2512" w:rsidRDefault="00BA2512" w:rsidP="002B7CB7">
      <w:pPr>
        <w:pStyle w:val="NormalWeb"/>
        <w:jc w:val="right"/>
        <w:rPr>
          <w:rStyle w:val="Emphasis"/>
          <w:rFonts w:ascii="Arial" w:hAnsi="Arial" w:cs="Arial"/>
          <w:b/>
          <w:i w:val="0"/>
        </w:rPr>
      </w:pPr>
    </w:p>
    <w:p w14:paraId="56EC324B" w14:textId="77777777" w:rsidR="00BA2512" w:rsidRDefault="00BA2512" w:rsidP="002B7CB7">
      <w:pPr>
        <w:pStyle w:val="NormalWeb"/>
        <w:jc w:val="right"/>
        <w:rPr>
          <w:rStyle w:val="Emphasis"/>
          <w:rFonts w:ascii="Arial" w:hAnsi="Arial" w:cs="Arial"/>
          <w:b/>
          <w:i w:val="0"/>
        </w:rPr>
      </w:pPr>
    </w:p>
    <w:p w14:paraId="24AB663D" w14:textId="77777777" w:rsidR="00BA2512" w:rsidRDefault="00BA2512" w:rsidP="002B7CB7">
      <w:pPr>
        <w:pStyle w:val="NormalWeb"/>
        <w:jc w:val="right"/>
        <w:rPr>
          <w:rStyle w:val="Emphasis"/>
          <w:rFonts w:ascii="Arial" w:hAnsi="Arial" w:cs="Arial"/>
          <w:b/>
          <w:i w:val="0"/>
        </w:rPr>
      </w:pPr>
    </w:p>
    <w:p w14:paraId="470BDCFE" w14:textId="77777777" w:rsidR="00BA2512" w:rsidRDefault="00BA2512" w:rsidP="002B7CB7">
      <w:pPr>
        <w:pStyle w:val="NormalWeb"/>
        <w:jc w:val="right"/>
        <w:rPr>
          <w:rStyle w:val="Emphasis"/>
          <w:rFonts w:ascii="Arial" w:hAnsi="Arial" w:cs="Arial"/>
          <w:b/>
          <w:i w:val="0"/>
        </w:rPr>
      </w:pPr>
    </w:p>
    <w:p w14:paraId="075CFA39" w14:textId="77777777" w:rsidR="00BA2512" w:rsidRDefault="00BA2512" w:rsidP="002B7CB7">
      <w:pPr>
        <w:pStyle w:val="NormalWeb"/>
        <w:jc w:val="right"/>
        <w:rPr>
          <w:rStyle w:val="Emphasis"/>
          <w:rFonts w:ascii="Arial" w:hAnsi="Arial" w:cs="Arial"/>
          <w:b/>
          <w:i w:val="0"/>
        </w:rPr>
      </w:pPr>
    </w:p>
    <w:p w14:paraId="5EAB259F" w14:textId="1F2B7B84" w:rsidR="00BA2512" w:rsidRDefault="002232F5" w:rsidP="002B7CB7">
      <w:pPr>
        <w:pStyle w:val="NormalWeb"/>
        <w:jc w:val="right"/>
        <w:rPr>
          <w:rStyle w:val="Emphasis"/>
          <w:rFonts w:ascii="Arial" w:hAnsi="Arial" w:cs="Arial"/>
          <w:b/>
          <w:i w:val="0"/>
        </w:rPr>
      </w:pPr>
      <w:r>
        <w:rPr>
          <w:noProof/>
        </w:rPr>
        <mc:AlternateContent>
          <mc:Choice Requires="wps">
            <w:drawing>
              <wp:anchor distT="0" distB="0" distL="114300" distR="114300" simplePos="0" relativeHeight="251658274" behindDoc="0" locked="0" layoutInCell="1" allowOverlap="1" wp14:anchorId="141BA569" wp14:editId="0851FC39">
                <wp:simplePos x="0" y="0"/>
                <wp:positionH relativeFrom="column">
                  <wp:posOffset>1536700</wp:posOffset>
                </wp:positionH>
                <wp:positionV relativeFrom="paragraph">
                  <wp:posOffset>526415</wp:posOffset>
                </wp:positionV>
                <wp:extent cx="4915535" cy="2374900"/>
                <wp:effectExtent l="0" t="0" r="0" b="6350"/>
                <wp:wrapSquare wrapText="bothSides"/>
                <wp:docPr id="39" name="Text Box 39"/>
                <wp:cNvGraphicFramePr/>
                <a:graphic xmlns:a="http://schemas.openxmlformats.org/drawingml/2006/main">
                  <a:graphicData uri="http://schemas.microsoft.com/office/word/2010/wordprocessingShape">
                    <wps:wsp>
                      <wps:cNvSpPr txBox="1"/>
                      <wps:spPr>
                        <a:xfrm>
                          <a:off x="0" y="0"/>
                          <a:ext cx="4915535" cy="237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7EFB40" w14:textId="77777777" w:rsidR="00C13B8A" w:rsidRDefault="00C13B8A" w:rsidP="005C24F6">
                            <w:pPr>
                              <w:rPr>
                                <w:rFonts w:ascii="Arial" w:hAnsi="Arial" w:cs="Arial"/>
                                <w:b/>
                                <w:color w:val="E7AE02"/>
                                <w:sz w:val="28"/>
                                <w:szCs w:val="26"/>
                              </w:rPr>
                            </w:pPr>
                          </w:p>
                          <w:p w14:paraId="5179AF99" w14:textId="1E282684" w:rsidR="00C13B8A" w:rsidRPr="002232F5" w:rsidRDefault="00C13B8A" w:rsidP="005C24F6">
                            <w:pPr>
                              <w:rPr>
                                <w:rFonts w:ascii="Arial" w:hAnsi="Arial" w:cs="Arial"/>
                                <w:b/>
                                <w:color w:val="E7AE02"/>
                              </w:rPr>
                            </w:pPr>
                            <w:r w:rsidRPr="002232F5">
                              <w:rPr>
                                <w:rFonts w:ascii="Arial" w:hAnsi="Arial" w:cs="Arial"/>
                                <w:b/>
                                <w:color w:val="E7AE02"/>
                              </w:rPr>
                              <w:t>If</w:t>
                            </w:r>
                            <w:r>
                              <w:rPr>
                                <w:rFonts w:ascii="Arial" w:hAnsi="Arial" w:cs="Arial"/>
                                <w:b/>
                                <w:color w:val="E7AE02"/>
                              </w:rPr>
                              <w:t xml:space="preserve"> </w:t>
                            </w:r>
                            <w:r w:rsidRPr="002232F5">
                              <w:rPr>
                                <w:rFonts w:ascii="Arial" w:hAnsi="Arial" w:cs="Arial"/>
                                <w:b/>
                                <w:color w:val="E7AE02"/>
                              </w:rPr>
                              <w:t>a child or young person has symptoms in the green section but has had no improvement with treatment recommended.</w:t>
                            </w:r>
                          </w:p>
                          <w:p w14:paraId="44526968" w14:textId="77777777" w:rsidR="00C13B8A" w:rsidRPr="002232F5" w:rsidRDefault="00C13B8A" w:rsidP="005C24F6">
                            <w:pPr>
                              <w:rPr>
                                <w:rFonts w:ascii="Arial" w:hAnsi="Arial" w:cs="Arial"/>
                                <w:b/>
                                <w:color w:val="E7AE02"/>
                              </w:rPr>
                            </w:pPr>
                          </w:p>
                          <w:p w14:paraId="28A2990B" w14:textId="77777777" w:rsidR="00C13B8A" w:rsidRPr="002232F5" w:rsidRDefault="00C13B8A" w:rsidP="005C24F6">
                            <w:pPr>
                              <w:rPr>
                                <w:rFonts w:ascii="Arial" w:hAnsi="Arial" w:cs="Arial"/>
                                <w:b/>
                                <w:color w:val="E7AE02"/>
                              </w:rPr>
                            </w:pPr>
                            <w:r w:rsidRPr="002232F5">
                              <w:rPr>
                                <w:rFonts w:ascii="Arial" w:hAnsi="Arial" w:cs="Arial"/>
                                <w:b/>
                                <w:color w:val="E7AE02"/>
                              </w:rPr>
                              <w:t xml:space="preserve">Action to take: </w:t>
                            </w:r>
                          </w:p>
                          <w:p w14:paraId="00D601CF"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Give an additional 5 puffs of </w:t>
                            </w:r>
                            <w:r w:rsidRPr="002232F5">
                              <w:rPr>
                                <w:rFonts w:ascii="Arial" w:hAnsi="Arial" w:cs="Arial"/>
                                <w:b/>
                                <w:color w:val="365F91" w:themeColor="accent1" w:themeShade="BF"/>
                              </w:rPr>
                              <w:t xml:space="preserve">reliever (blue) </w:t>
                            </w:r>
                            <w:r w:rsidRPr="002232F5">
                              <w:rPr>
                                <w:rFonts w:ascii="Arial" w:hAnsi="Arial" w:cs="Arial"/>
                                <w:b/>
                                <w:color w:val="0070C0"/>
                              </w:rPr>
                              <w:t xml:space="preserve">inhaler </w:t>
                            </w:r>
                            <w:r w:rsidRPr="002232F5">
                              <w:rPr>
                                <w:rFonts w:ascii="Arial" w:hAnsi="Arial" w:cs="Arial"/>
                                <w:b/>
                                <w:color w:val="E7AE02"/>
                              </w:rPr>
                              <w:t>via spacer device (Volumatic®)</w:t>
                            </w:r>
                          </w:p>
                          <w:p w14:paraId="2D100844"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u w:val="single"/>
                              </w:rPr>
                              <w:t>Go to a GP/WALK IN CENTRE</w:t>
                            </w:r>
                            <w:r w:rsidRPr="002232F5">
                              <w:rPr>
                                <w:rFonts w:ascii="Arial" w:hAnsi="Arial" w:cs="Arial"/>
                                <w:b/>
                                <w:color w:val="E7AE02"/>
                              </w:rPr>
                              <w:t xml:space="preserve"> </w:t>
                            </w:r>
                          </w:p>
                          <w:p w14:paraId="5B19D6AB"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If no improvement move to </w:t>
                            </w:r>
                            <w:r w:rsidRPr="002232F5">
                              <w:rPr>
                                <w:rFonts w:ascii="Arial" w:hAnsi="Arial" w:cs="Arial"/>
                                <w:b/>
                                <w:color w:val="FF0000"/>
                                <w:u w:val="single"/>
                              </w:rPr>
                              <w:t>RED</w:t>
                            </w:r>
                          </w:p>
                          <w:p w14:paraId="094D4BC8" w14:textId="77777777" w:rsidR="00C13B8A" w:rsidRPr="00B21781" w:rsidRDefault="00C13B8A" w:rsidP="005C24F6">
                            <w:pPr>
                              <w:rPr>
                                <w:rFonts w:ascii="Arial" w:hAnsi="Arial" w:cs="Arial"/>
                                <w:b/>
                                <w:color w:val="E7AE02"/>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A569" id="Text Box 39" o:spid="_x0000_s1032" type="#_x0000_t202" style="position:absolute;left:0;text-align:left;margin-left:121pt;margin-top:41.45pt;width:387.05pt;height:18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" filled="f" stroked="f">
                <v:textbox>
                  <w:txbxContent>
                    <w:p w14:paraId="7B7EFB40" w14:textId="77777777" w:rsidR="00C13B8A" w:rsidRDefault="00C13B8A" w:rsidP="005C24F6">
                      <w:pPr>
                        <w:rPr>
                          <w:rFonts w:ascii="Arial" w:hAnsi="Arial" w:cs="Arial"/>
                          <w:b/>
                          <w:color w:val="E7AE02"/>
                          <w:sz w:val="28"/>
                          <w:szCs w:val="26"/>
                        </w:rPr>
                      </w:pPr>
                    </w:p>
                    <w:p w14:paraId="5179AF99" w14:textId="1E282684" w:rsidR="00C13B8A" w:rsidRPr="002232F5" w:rsidRDefault="00C13B8A" w:rsidP="005C24F6">
                      <w:pPr>
                        <w:rPr>
                          <w:rFonts w:ascii="Arial" w:hAnsi="Arial" w:cs="Arial"/>
                          <w:b/>
                          <w:color w:val="E7AE02"/>
                        </w:rPr>
                      </w:pPr>
                      <w:r w:rsidRPr="002232F5">
                        <w:rPr>
                          <w:rFonts w:ascii="Arial" w:hAnsi="Arial" w:cs="Arial"/>
                          <w:b/>
                          <w:color w:val="E7AE02"/>
                        </w:rPr>
                        <w:t>If</w:t>
                      </w:r>
                      <w:r>
                        <w:rPr>
                          <w:rFonts w:ascii="Arial" w:hAnsi="Arial" w:cs="Arial"/>
                          <w:b/>
                          <w:color w:val="E7AE02"/>
                        </w:rPr>
                        <w:t xml:space="preserve"> </w:t>
                      </w:r>
                      <w:r w:rsidRPr="002232F5">
                        <w:rPr>
                          <w:rFonts w:ascii="Arial" w:hAnsi="Arial" w:cs="Arial"/>
                          <w:b/>
                          <w:color w:val="E7AE02"/>
                        </w:rPr>
                        <w:t>a child or young person has symptoms in the green section but has had no improvement with treatment recommended.</w:t>
                      </w:r>
                    </w:p>
                    <w:p w14:paraId="44526968" w14:textId="77777777" w:rsidR="00C13B8A" w:rsidRPr="002232F5" w:rsidRDefault="00C13B8A" w:rsidP="005C24F6">
                      <w:pPr>
                        <w:rPr>
                          <w:rFonts w:ascii="Arial" w:hAnsi="Arial" w:cs="Arial"/>
                          <w:b/>
                          <w:color w:val="E7AE02"/>
                        </w:rPr>
                      </w:pPr>
                    </w:p>
                    <w:p w14:paraId="28A2990B" w14:textId="77777777" w:rsidR="00C13B8A" w:rsidRPr="002232F5" w:rsidRDefault="00C13B8A" w:rsidP="005C24F6">
                      <w:pPr>
                        <w:rPr>
                          <w:rFonts w:ascii="Arial" w:hAnsi="Arial" w:cs="Arial"/>
                          <w:b/>
                          <w:color w:val="E7AE02"/>
                        </w:rPr>
                      </w:pPr>
                      <w:r w:rsidRPr="002232F5">
                        <w:rPr>
                          <w:rFonts w:ascii="Arial" w:hAnsi="Arial" w:cs="Arial"/>
                          <w:b/>
                          <w:color w:val="E7AE02"/>
                        </w:rPr>
                        <w:t xml:space="preserve">Action to take: </w:t>
                      </w:r>
                    </w:p>
                    <w:p w14:paraId="00D601CF"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Give an additional 5 puffs of </w:t>
                      </w:r>
                      <w:r w:rsidRPr="002232F5">
                        <w:rPr>
                          <w:rFonts w:ascii="Arial" w:hAnsi="Arial" w:cs="Arial"/>
                          <w:b/>
                          <w:color w:val="365F91" w:themeColor="accent1" w:themeShade="BF"/>
                        </w:rPr>
                        <w:t xml:space="preserve">reliever (blue) </w:t>
                      </w:r>
                      <w:r w:rsidRPr="002232F5">
                        <w:rPr>
                          <w:rFonts w:ascii="Arial" w:hAnsi="Arial" w:cs="Arial"/>
                          <w:b/>
                          <w:color w:val="0070C0"/>
                        </w:rPr>
                        <w:t xml:space="preserve">inhaler </w:t>
                      </w:r>
                      <w:r w:rsidRPr="002232F5">
                        <w:rPr>
                          <w:rFonts w:ascii="Arial" w:hAnsi="Arial" w:cs="Arial"/>
                          <w:b/>
                          <w:color w:val="E7AE02"/>
                        </w:rPr>
                        <w:t>via spacer device (Volumatic®)</w:t>
                      </w:r>
                    </w:p>
                    <w:p w14:paraId="2D100844"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u w:val="single"/>
                        </w:rPr>
                        <w:t>Go to a GP/WALK IN CENTRE</w:t>
                      </w:r>
                      <w:r w:rsidRPr="002232F5">
                        <w:rPr>
                          <w:rFonts w:ascii="Arial" w:hAnsi="Arial" w:cs="Arial"/>
                          <w:b/>
                          <w:color w:val="E7AE02"/>
                        </w:rPr>
                        <w:t xml:space="preserve"> </w:t>
                      </w:r>
                    </w:p>
                    <w:p w14:paraId="5B19D6AB" w14:textId="77777777" w:rsidR="00C13B8A" w:rsidRPr="002232F5" w:rsidRDefault="00C13B8A"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If no improvement move to </w:t>
                      </w:r>
                      <w:r w:rsidRPr="002232F5">
                        <w:rPr>
                          <w:rFonts w:ascii="Arial" w:hAnsi="Arial" w:cs="Arial"/>
                          <w:b/>
                          <w:color w:val="FF0000"/>
                          <w:u w:val="single"/>
                        </w:rPr>
                        <w:t>RED</w:t>
                      </w:r>
                    </w:p>
                    <w:p w14:paraId="094D4BC8" w14:textId="77777777" w:rsidR="00C13B8A" w:rsidRPr="00B21781" w:rsidRDefault="00C13B8A" w:rsidP="005C24F6">
                      <w:pPr>
                        <w:rPr>
                          <w:rFonts w:ascii="Arial" w:hAnsi="Arial" w:cs="Arial"/>
                          <w:b/>
                          <w:color w:val="E7AE02"/>
                          <w:sz w:val="28"/>
                          <w:szCs w:val="26"/>
                        </w:rPr>
                      </w:pPr>
                    </w:p>
                  </w:txbxContent>
                </v:textbox>
                <w10:wrap type="square"/>
              </v:shape>
            </w:pict>
          </mc:Fallback>
        </mc:AlternateContent>
      </w:r>
    </w:p>
    <w:p w14:paraId="3A961CF9" w14:textId="77777777" w:rsidR="00BA2512" w:rsidRDefault="00BA2512" w:rsidP="002B7CB7">
      <w:pPr>
        <w:pStyle w:val="NormalWeb"/>
        <w:jc w:val="right"/>
        <w:rPr>
          <w:rStyle w:val="Emphasis"/>
          <w:rFonts w:ascii="Arial" w:hAnsi="Arial" w:cs="Arial"/>
          <w:b/>
          <w:i w:val="0"/>
        </w:rPr>
      </w:pPr>
    </w:p>
    <w:p w14:paraId="720F295C" w14:textId="77777777" w:rsidR="00BA2512" w:rsidRDefault="00BA2512" w:rsidP="002B7CB7">
      <w:pPr>
        <w:pStyle w:val="NormalWeb"/>
        <w:jc w:val="right"/>
        <w:rPr>
          <w:rStyle w:val="Emphasis"/>
          <w:rFonts w:ascii="Arial" w:hAnsi="Arial" w:cs="Arial"/>
          <w:b/>
          <w:i w:val="0"/>
        </w:rPr>
      </w:pPr>
    </w:p>
    <w:p w14:paraId="6A7B9D81" w14:textId="77777777" w:rsidR="00BA2512" w:rsidRDefault="00BA2512" w:rsidP="002B7CB7">
      <w:pPr>
        <w:pStyle w:val="NormalWeb"/>
        <w:jc w:val="right"/>
        <w:rPr>
          <w:rStyle w:val="Emphasis"/>
          <w:rFonts w:ascii="Arial" w:hAnsi="Arial" w:cs="Arial"/>
          <w:b/>
          <w:i w:val="0"/>
        </w:rPr>
      </w:pPr>
    </w:p>
    <w:p w14:paraId="331A913D" w14:textId="4DE58605" w:rsidR="00BA2512" w:rsidRDefault="002232F5" w:rsidP="002B7CB7">
      <w:pPr>
        <w:pStyle w:val="NormalWeb"/>
        <w:jc w:val="right"/>
        <w:rPr>
          <w:rStyle w:val="Emphasis"/>
          <w:rFonts w:ascii="Arial" w:hAnsi="Arial" w:cs="Arial"/>
          <w:b/>
          <w:i w:val="0"/>
        </w:rPr>
      </w:pPr>
      <w:r>
        <w:rPr>
          <w:noProof/>
        </w:rPr>
        <mc:AlternateContent>
          <mc:Choice Requires="wps">
            <w:drawing>
              <wp:anchor distT="0" distB="0" distL="114300" distR="114300" simplePos="0" relativeHeight="251658273" behindDoc="0" locked="0" layoutInCell="1" allowOverlap="1" wp14:anchorId="340DFE3D" wp14:editId="07C45B06">
                <wp:simplePos x="0" y="0"/>
                <wp:positionH relativeFrom="column">
                  <wp:posOffset>1543050</wp:posOffset>
                </wp:positionH>
                <wp:positionV relativeFrom="paragraph">
                  <wp:posOffset>-170815</wp:posOffset>
                </wp:positionV>
                <wp:extent cx="4915535" cy="3606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915535" cy="360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BBE91" w14:textId="77777777" w:rsidR="00C13B8A" w:rsidRDefault="00C13B8A" w:rsidP="005C24F6">
                            <w:pPr>
                              <w:jc w:val="center"/>
                              <w:rPr>
                                <w:rFonts w:ascii="Arial" w:hAnsi="Arial" w:cs="Arial"/>
                                <w:b/>
                                <w:color w:val="C00000"/>
                              </w:rPr>
                            </w:pPr>
                          </w:p>
                          <w:p w14:paraId="4DBAA6BA" w14:textId="77777777" w:rsidR="00C13B8A" w:rsidRDefault="00C13B8A" w:rsidP="005C24F6">
                            <w:pPr>
                              <w:jc w:val="center"/>
                              <w:rPr>
                                <w:rFonts w:ascii="Arial" w:hAnsi="Arial" w:cs="Arial"/>
                                <w:b/>
                                <w:color w:val="C00000"/>
                              </w:rPr>
                            </w:pPr>
                          </w:p>
                          <w:p w14:paraId="5D25117E" w14:textId="77777777" w:rsidR="00C13B8A" w:rsidRPr="002232F5" w:rsidRDefault="00C13B8A" w:rsidP="005C24F6">
                            <w:pPr>
                              <w:jc w:val="center"/>
                              <w:rPr>
                                <w:rFonts w:ascii="Arial" w:hAnsi="Arial" w:cs="Arial"/>
                                <w:b/>
                                <w:color w:val="C00000"/>
                              </w:rPr>
                            </w:pPr>
                            <w:r w:rsidRPr="002232F5">
                              <w:rPr>
                                <w:rFonts w:ascii="Arial" w:hAnsi="Arial" w:cs="Arial"/>
                                <w:b/>
                                <w:color w:val="C00000"/>
                              </w:rPr>
                              <w:t>Emergency</w:t>
                            </w:r>
                          </w:p>
                          <w:p w14:paraId="721D0648" w14:textId="77777777" w:rsidR="00C13B8A" w:rsidRPr="002232F5" w:rsidRDefault="00C13B8A" w:rsidP="005C24F6">
                            <w:pPr>
                              <w:jc w:val="center"/>
                              <w:rPr>
                                <w:rFonts w:ascii="Arial" w:hAnsi="Arial" w:cs="Arial"/>
                                <w:b/>
                                <w:color w:val="C00000"/>
                              </w:rPr>
                            </w:pPr>
                            <w:r w:rsidRPr="002232F5">
                              <w:rPr>
                                <w:rFonts w:ascii="Arial" w:hAnsi="Arial" w:cs="Arial"/>
                                <w:b/>
                                <w:color w:val="C00000"/>
                              </w:rPr>
                              <w:t>CALL 999</w:t>
                            </w:r>
                          </w:p>
                          <w:p w14:paraId="5E86ED7E" w14:textId="77777777" w:rsidR="00C13B8A" w:rsidRPr="002232F5" w:rsidRDefault="00C13B8A" w:rsidP="005C24F6">
                            <w:pPr>
                              <w:rPr>
                                <w:rFonts w:ascii="Arial" w:hAnsi="Arial" w:cs="Arial"/>
                                <w:b/>
                                <w:color w:val="C00000"/>
                              </w:rPr>
                            </w:pPr>
                            <w:r w:rsidRPr="002232F5">
                              <w:rPr>
                                <w:rFonts w:ascii="Arial" w:hAnsi="Arial" w:cs="Arial"/>
                                <w:b/>
                                <w:color w:val="C00000"/>
                              </w:rPr>
                              <w:t>When the following symptoms are present:</w:t>
                            </w:r>
                          </w:p>
                          <w:p w14:paraId="7951E5FE"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Difficulty speaking</w:t>
                            </w:r>
                          </w:p>
                          <w:p w14:paraId="55F13EB4"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Breathing faster than usual, using their tummy muscles or tracheal tug (dipping in at the neck)</w:t>
                            </w:r>
                          </w:p>
                          <w:p w14:paraId="22FF5BEE"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Tired, pale or blue around the lips</w:t>
                            </w:r>
                          </w:p>
                          <w:p w14:paraId="39767973" w14:textId="77777777" w:rsidR="00C13B8A" w:rsidRPr="002232F5" w:rsidRDefault="00C13B8A" w:rsidP="005C24F6">
                            <w:pPr>
                              <w:rPr>
                                <w:rFonts w:ascii="Arial" w:hAnsi="Arial" w:cs="Arial"/>
                                <w:b/>
                                <w:color w:val="C00000"/>
                              </w:rPr>
                            </w:pPr>
                          </w:p>
                          <w:p w14:paraId="111E0F44" w14:textId="77777777" w:rsidR="00C13B8A" w:rsidRPr="002232F5" w:rsidRDefault="00C13B8A" w:rsidP="005C24F6">
                            <w:pPr>
                              <w:rPr>
                                <w:rFonts w:ascii="Arial" w:hAnsi="Arial" w:cs="Arial"/>
                                <w:b/>
                                <w:color w:val="C00000"/>
                              </w:rPr>
                            </w:pPr>
                            <w:r w:rsidRPr="002232F5">
                              <w:rPr>
                                <w:rFonts w:ascii="Arial" w:hAnsi="Arial" w:cs="Arial"/>
                                <w:b/>
                                <w:color w:val="C00000"/>
                              </w:rPr>
                              <w:t>ACTION</w:t>
                            </w:r>
                          </w:p>
                          <w:p w14:paraId="493C590D" w14:textId="77777777" w:rsidR="00C13B8A" w:rsidRPr="002232F5" w:rsidRDefault="00C13B8A"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 xml:space="preserve">Give 1 puff of </w:t>
                            </w:r>
                            <w:r w:rsidRPr="002232F5">
                              <w:rPr>
                                <w:rFonts w:ascii="Arial" w:hAnsi="Arial" w:cs="Arial"/>
                                <w:b/>
                                <w:color w:val="365F91" w:themeColor="accent1" w:themeShade="BF"/>
                              </w:rPr>
                              <w:t xml:space="preserve">reliever (blue) inhaler </w:t>
                            </w:r>
                            <w:r w:rsidRPr="002232F5">
                              <w:rPr>
                                <w:rFonts w:ascii="Arial" w:hAnsi="Arial" w:cs="Arial"/>
                                <w:b/>
                                <w:color w:val="C00000"/>
                              </w:rPr>
                              <w:t>every 30 seconds (up to 10 puffs) using the spacer device (Volumatic®)</w:t>
                            </w:r>
                          </w:p>
                          <w:p w14:paraId="2B312E27" w14:textId="77777777" w:rsidR="00C13B8A" w:rsidRPr="002232F5" w:rsidRDefault="00C13B8A"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If ambulance has not arrived by this point continue to give 1 puff every 30 seconds until help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FE3D" id="Text Box 37" o:spid="_x0000_s1033" type="#_x0000_t202" style="position:absolute;left:0;text-align:left;margin-left:121.5pt;margin-top:-13.45pt;width:387.05pt;height:284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" filled="f" stroked="f">
                <v:textbox>
                  <w:txbxContent>
                    <w:p w14:paraId="6EABBE91" w14:textId="77777777" w:rsidR="00C13B8A" w:rsidRDefault="00C13B8A" w:rsidP="005C24F6">
                      <w:pPr>
                        <w:jc w:val="center"/>
                        <w:rPr>
                          <w:rFonts w:ascii="Arial" w:hAnsi="Arial" w:cs="Arial"/>
                          <w:b/>
                          <w:color w:val="C00000"/>
                        </w:rPr>
                      </w:pPr>
                    </w:p>
                    <w:p w14:paraId="4DBAA6BA" w14:textId="77777777" w:rsidR="00C13B8A" w:rsidRDefault="00C13B8A" w:rsidP="005C24F6">
                      <w:pPr>
                        <w:jc w:val="center"/>
                        <w:rPr>
                          <w:rFonts w:ascii="Arial" w:hAnsi="Arial" w:cs="Arial"/>
                          <w:b/>
                          <w:color w:val="C00000"/>
                        </w:rPr>
                      </w:pPr>
                    </w:p>
                    <w:p w14:paraId="5D25117E" w14:textId="77777777" w:rsidR="00C13B8A" w:rsidRPr="002232F5" w:rsidRDefault="00C13B8A" w:rsidP="005C24F6">
                      <w:pPr>
                        <w:jc w:val="center"/>
                        <w:rPr>
                          <w:rFonts w:ascii="Arial" w:hAnsi="Arial" w:cs="Arial"/>
                          <w:b/>
                          <w:color w:val="C00000"/>
                        </w:rPr>
                      </w:pPr>
                      <w:r w:rsidRPr="002232F5">
                        <w:rPr>
                          <w:rFonts w:ascii="Arial" w:hAnsi="Arial" w:cs="Arial"/>
                          <w:b/>
                          <w:color w:val="C00000"/>
                        </w:rPr>
                        <w:t>Emergency</w:t>
                      </w:r>
                    </w:p>
                    <w:p w14:paraId="721D0648" w14:textId="77777777" w:rsidR="00C13B8A" w:rsidRPr="002232F5" w:rsidRDefault="00C13B8A" w:rsidP="005C24F6">
                      <w:pPr>
                        <w:jc w:val="center"/>
                        <w:rPr>
                          <w:rFonts w:ascii="Arial" w:hAnsi="Arial" w:cs="Arial"/>
                          <w:b/>
                          <w:color w:val="C00000"/>
                        </w:rPr>
                      </w:pPr>
                      <w:r w:rsidRPr="002232F5">
                        <w:rPr>
                          <w:rFonts w:ascii="Arial" w:hAnsi="Arial" w:cs="Arial"/>
                          <w:b/>
                          <w:color w:val="C00000"/>
                        </w:rPr>
                        <w:t>CALL 999</w:t>
                      </w:r>
                    </w:p>
                    <w:p w14:paraId="5E86ED7E" w14:textId="77777777" w:rsidR="00C13B8A" w:rsidRPr="002232F5" w:rsidRDefault="00C13B8A" w:rsidP="005C24F6">
                      <w:pPr>
                        <w:rPr>
                          <w:rFonts w:ascii="Arial" w:hAnsi="Arial" w:cs="Arial"/>
                          <w:b/>
                          <w:color w:val="C00000"/>
                        </w:rPr>
                      </w:pPr>
                      <w:r w:rsidRPr="002232F5">
                        <w:rPr>
                          <w:rFonts w:ascii="Arial" w:hAnsi="Arial" w:cs="Arial"/>
                          <w:b/>
                          <w:color w:val="C00000"/>
                        </w:rPr>
                        <w:t>When the following symptoms are present:</w:t>
                      </w:r>
                    </w:p>
                    <w:p w14:paraId="7951E5FE"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Difficulty speaking</w:t>
                      </w:r>
                    </w:p>
                    <w:p w14:paraId="55F13EB4"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Breathing faster than usual, using their tummy muscles or tracheal tug (dipping in at the neck)</w:t>
                      </w:r>
                    </w:p>
                    <w:p w14:paraId="22FF5BEE" w14:textId="77777777" w:rsidR="00C13B8A" w:rsidRPr="002232F5" w:rsidRDefault="00C13B8A"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Tired, pale or blue around the lips</w:t>
                      </w:r>
                    </w:p>
                    <w:p w14:paraId="39767973" w14:textId="77777777" w:rsidR="00C13B8A" w:rsidRPr="002232F5" w:rsidRDefault="00C13B8A" w:rsidP="005C24F6">
                      <w:pPr>
                        <w:rPr>
                          <w:rFonts w:ascii="Arial" w:hAnsi="Arial" w:cs="Arial"/>
                          <w:b/>
                          <w:color w:val="C00000"/>
                        </w:rPr>
                      </w:pPr>
                    </w:p>
                    <w:p w14:paraId="111E0F44" w14:textId="77777777" w:rsidR="00C13B8A" w:rsidRPr="002232F5" w:rsidRDefault="00C13B8A" w:rsidP="005C24F6">
                      <w:pPr>
                        <w:rPr>
                          <w:rFonts w:ascii="Arial" w:hAnsi="Arial" w:cs="Arial"/>
                          <w:b/>
                          <w:color w:val="C00000"/>
                        </w:rPr>
                      </w:pPr>
                      <w:r w:rsidRPr="002232F5">
                        <w:rPr>
                          <w:rFonts w:ascii="Arial" w:hAnsi="Arial" w:cs="Arial"/>
                          <w:b/>
                          <w:color w:val="C00000"/>
                        </w:rPr>
                        <w:t>ACTION</w:t>
                      </w:r>
                    </w:p>
                    <w:p w14:paraId="493C590D" w14:textId="77777777" w:rsidR="00C13B8A" w:rsidRPr="002232F5" w:rsidRDefault="00C13B8A"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 xml:space="preserve">Give 1 puff of </w:t>
                      </w:r>
                      <w:r w:rsidRPr="002232F5">
                        <w:rPr>
                          <w:rFonts w:ascii="Arial" w:hAnsi="Arial" w:cs="Arial"/>
                          <w:b/>
                          <w:color w:val="365F91" w:themeColor="accent1" w:themeShade="BF"/>
                        </w:rPr>
                        <w:t xml:space="preserve">reliever (blue) inhaler </w:t>
                      </w:r>
                      <w:r w:rsidRPr="002232F5">
                        <w:rPr>
                          <w:rFonts w:ascii="Arial" w:hAnsi="Arial" w:cs="Arial"/>
                          <w:b/>
                          <w:color w:val="C00000"/>
                        </w:rPr>
                        <w:t>every 30 seconds (up to 10 puffs) using the spacer device (Volumatic®)</w:t>
                      </w:r>
                    </w:p>
                    <w:p w14:paraId="2B312E27" w14:textId="77777777" w:rsidR="00C13B8A" w:rsidRPr="002232F5" w:rsidRDefault="00C13B8A"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If ambulance has not arrived by this point continue to give 1 puff every 30 seconds until help arrives.</w:t>
                      </w:r>
                    </w:p>
                  </w:txbxContent>
                </v:textbox>
                <w10:wrap type="square"/>
              </v:shape>
            </w:pict>
          </mc:Fallback>
        </mc:AlternateContent>
      </w:r>
    </w:p>
    <w:p w14:paraId="3FBFDEFC" w14:textId="77777777" w:rsidR="00BA2512" w:rsidRDefault="00BA2512" w:rsidP="002B7CB7">
      <w:pPr>
        <w:pStyle w:val="NormalWeb"/>
        <w:jc w:val="right"/>
        <w:rPr>
          <w:rStyle w:val="Emphasis"/>
          <w:rFonts w:ascii="Arial" w:hAnsi="Arial" w:cs="Arial"/>
          <w:b/>
          <w:i w:val="0"/>
        </w:rPr>
      </w:pPr>
    </w:p>
    <w:p w14:paraId="74D2BB1C" w14:textId="77777777" w:rsidR="00BA2512" w:rsidRDefault="00BA2512" w:rsidP="002B7CB7">
      <w:pPr>
        <w:pStyle w:val="NormalWeb"/>
        <w:jc w:val="right"/>
        <w:rPr>
          <w:rStyle w:val="Emphasis"/>
          <w:rFonts w:ascii="Arial" w:hAnsi="Arial" w:cs="Arial"/>
          <w:b/>
          <w:i w:val="0"/>
        </w:rPr>
      </w:pPr>
    </w:p>
    <w:p w14:paraId="071CDCB1" w14:textId="77777777" w:rsidR="00BA2512" w:rsidRDefault="00BA2512" w:rsidP="002B7CB7">
      <w:pPr>
        <w:pStyle w:val="NormalWeb"/>
        <w:jc w:val="right"/>
        <w:rPr>
          <w:rStyle w:val="Emphasis"/>
          <w:rFonts w:ascii="Arial" w:hAnsi="Arial" w:cs="Arial"/>
          <w:b/>
          <w:i w:val="0"/>
        </w:rPr>
      </w:pPr>
    </w:p>
    <w:p w14:paraId="42A54D57" w14:textId="77777777" w:rsidR="00BA2512" w:rsidRDefault="00BA2512" w:rsidP="002B7CB7">
      <w:pPr>
        <w:pStyle w:val="NormalWeb"/>
        <w:jc w:val="right"/>
        <w:rPr>
          <w:rStyle w:val="Emphasis"/>
          <w:rFonts w:ascii="Arial" w:hAnsi="Arial" w:cs="Arial"/>
          <w:b/>
          <w:i w:val="0"/>
        </w:rPr>
      </w:pPr>
    </w:p>
    <w:p w14:paraId="2891BB6A" w14:textId="77777777" w:rsidR="001F3EDA" w:rsidRDefault="001F3EDA" w:rsidP="002B7CB7">
      <w:pPr>
        <w:pStyle w:val="NormalWeb"/>
        <w:jc w:val="right"/>
        <w:rPr>
          <w:rStyle w:val="Emphasis"/>
          <w:rFonts w:ascii="Arial" w:hAnsi="Arial" w:cs="Arial"/>
          <w:b/>
          <w:i w:val="0"/>
        </w:rPr>
      </w:pPr>
    </w:p>
    <w:p w14:paraId="1D50C45A" w14:textId="672D88F2" w:rsidR="001F3EDA" w:rsidRDefault="001F3EDA" w:rsidP="001F3EDA">
      <w:pPr>
        <w:pStyle w:val="NormalWeb"/>
        <w:jc w:val="right"/>
        <w:rPr>
          <w:rStyle w:val="Emphasis"/>
          <w:rFonts w:ascii="Arial" w:hAnsi="Arial" w:cs="Arial"/>
          <w:b/>
          <w:i w:val="0"/>
        </w:rPr>
      </w:pPr>
      <w:r w:rsidRPr="00837D56">
        <w:rPr>
          <w:rStyle w:val="Emphasis"/>
          <w:rFonts w:ascii="Arial" w:hAnsi="Arial" w:cs="Arial"/>
          <w:b/>
          <w:i w:val="0"/>
        </w:rPr>
        <w:lastRenderedPageBreak/>
        <w:t xml:space="preserve">Appendix </w:t>
      </w:r>
      <w:r>
        <w:rPr>
          <w:rStyle w:val="Emphasis"/>
          <w:rFonts w:ascii="Arial" w:hAnsi="Arial" w:cs="Arial"/>
          <w:b/>
          <w:i w:val="0"/>
        </w:rPr>
        <w:t>K</w:t>
      </w:r>
    </w:p>
    <w:p w14:paraId="481BDE4D" w14:textId="77777777" w:rsidR="001F3EDA" w:rsidRPr="00584E05" w:rsidRDefault="001F3EDA" w:rsidP="001F3EDA">
      <w:pPr>
        <w:autoSpaceDE w:val="0"/>
        <w:autoSpaceDN w:val="0"/>
        <w:adjustRightInd w:val="0"/>
        <w:spacing w:before="160" w:after="0" w:line="321" w:lineRule="atLeast"/>
        <w:rPr>
          <w:rFonts w:ascii="Arial" w:hAnsi="Arial" w:cs="Arial"/>
          <w:b/>
          <w:bCs/>
          <w:color w:val="000000" w:themeColor="text1"/>
        </w:rPr>
      </w:pPr>
      <w:r w:rsidRPr="00584E05">
        <w:rPr>
          <w:rFonts w:ascii="Arial" w:hAnsi="Arial" w:cs="Arial"/>
          <w:b/>
          <w:bCs/>
          <w:color w:val="000000" w:themeColor="text1"/>
        </w:rPr>
        <w:t xml:space="preserve">Salbutamol inhalers in schools </w:t>
      </w:r>
    </w:p>
    <w:p w14:paraId="010D3CA9" w14:textId="77777777" w:rsidR="001F3EDA" w:rsidRPr="00584E05" w:rsidRDefault="001F3EDA" w:rsidP="001F3EDA">
      <w:pPr>
        <w:autoSpaceDE w:val="0"/>
        <w:autoSpaceDN w:val="0"/>
        <w:adjustRightInd w:val="0"/>
        <w:spacing w:before="160" w:after="0" w:line="321" w:lineRule="atLeast"/>
        <w:rPr>
          <w:rFonts w:ascii="Arial" w:hAnsi="Arial" w:cs="Arial"/>
          <w:color w:val="000000" w:themeColor="text1"/>
        </w:rPr>
      </w:pPr>
    </w:p>
    <w:p w14:paraId="702BFB0B" w14:textId="593FDA2C"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From 1st October 2014, legislation on prescription medicines changed to allow schools to buy salbutamol inhalers, without a prescription, for use in emergencies.</w:t>
      </w:r>
    </w:p>
    <w:p w14:paraId="624ACDB4"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This change applies to all primary and secondary schools in the UK. Schools are not required to hold an inhaler – this is a discretionary power enabling schools to do this if they wish. Schools that choose to keep emergency inhalers and spacers should establish a protocol for their use, which should include infection control and cleaning to avoid cross infection. Schools should consider including a cross-reference to this protocol in their policy on supporting pupils with medical conditions. </w:t>
      </w:r>
    </w:p>
    <w:p w14:paraId="6AC26434"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The emergency salbutamol inhaler should only be used by children, for whom written parental consent for use of the emergency inhaler has been given, who have either been diagnosed with asthma and prescribed an inhaler, or who have been prescribed an inhaler as reliever medication and where this is recorded in the child’s individual healthcare plan. The inhaler can also be used if the pupil’s prescribed inhaler is not available (for example, because it is broken, empty or out-of-date). </w:t>
      </w:r>
    </w:p>
    <w:p w14:paraId="3E8B1BB9"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Templates for parental consent forms and notification to parents of emergency salbutamol use, can be found at Annex A and B, respectively, of the Department of Health Guidance on the use of emergency salbutamol inhalers in schools, March 2015.11 </w:t>
      </w:r>
    </w:p>
    <w:p w14:paraId="79B35335"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Salbutamol is still classified as a prescription only medicine; legislation changes only affects the way the medicine can be obtained and not the class of medicine. </w:t>
      </w:r>
    </w:p>
    <w:p w14:paraId="6F8C11A3"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A written order signed and dated by the principal or head teacher at the school must be provided to the community pharmacy to enable a supply to be made to the school. Ideally appropriately headed paper should be used however this is not a legislative requirement. </w:t>
      </w:r>
    </w:p>
    <w:p w14:paraId="6B8D7DF1"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In line with legislation requirements the order must state; </w:t>
      </w:r>
    </w:p>
    <w:p w14:paraId="2E257DC3" w14:textId="77777777" w:rsidR="001F3EDA" w:rsidRPr="00584E05" w:rsidRDefault="001F3EDA" w:rsidP="001F3EDA">
      <w:pPr>
        <w:numPr>
          <w:ilvl w:val="0"/>
          <w:numId w:val="23"/>
        </w:numPr>
        <w:autoSpaceDE w:val="0"/>
        <w:autoSpaceDN w:val="0"/>
        <w:adjustRightInd w:val="0"/>
        <w:spacing w:after="131" w:line="240" w:lineRule="auto"/>
        <w:rPr>
          <w:rFonts w:ascii="Arial" w:hAnsi="Arial" w:cs="Arial"/>
          <w:color w:val="000000" w:themeColor="text1"/>
        </w:rPr>
      </w:pPr>
      <w:r w:rsidRPr="00584E05">
        <w:rPr>
          <w:rFonts w:ascii="Arial" w:hAnsi="Arial" w:cs="Arial"/>
          <w:color w:val="000000" w:themeColor="text1"/>
        </w:rPr>
        <w:t xml:space="preserve">(i) the name of the school for which the medicinal product is required, </w:t>
      </w:r>
    </w:p>
    <w:p w14:paraId="6F567B60" w14:textId="77777777" w:rsidR="001F3EDA" w:rsidRPr="00584E05" w:rsidRDefault="001F3EDA" w:rsidP="001F3EDA">
      <w:pPr>
        <w:numPr>
          <w:ilvl w:val="0"/>
          <w:numId w:val="23"/>
        </w:numPr>
        <w:autoSpaceDE w:val="0"/>
        <w:autoSpaceDN w:val="0"/>
        <w:adjustRightInd w:val="0"/>
        <w:spacing w:after="131" w:line="240" w:lineRule="auto"/>
        <w:rPr>
          <w:rFonts w:ascii="Arial" w:hAnsi="Arial" w:cs="Arial"/>
          <w:color w:val="000000" w:themeColor="text1"/>
        </w:rPr>
      </w:pPr>
      <w:r w:rsidRPr="00584E05">
        <w:rPr>
          <w:rFonts w:ascii="Arial" w:hAnsi="Arial" w:cs="Arial"/>
          <w:color w:val="000000" w:themeColor="text1"/>
        </w:rPr>
        <w:t xml:space="preserve">(ii) the purpose for which that product is required, and </w:t>
      </w:r>
    </w:p>
    <w:p w14:paraId="63C81466" w14:textId="77777777" w:rsidR="001F3EDA" w:rsidRPr="00584E05" w:rsidRDefault="001F3EDA" w:rsidP="001F3EDA">
      <w:pPr>
        <w:numPr>
          <w:ilvl w:val="0"/>
          <w:numId w:val="23"/>
        </w:numPr>
        <w:autoSpaceDE w:val="0"/>
        <w:autoSpaceDN w:val="0"/>
        <w:adjustRightInd w:val="0"/>
        <w:spacing w:after="0" w:line="240" w:lineRule="auto"/>
        <w:rPr>
          <w:rFonts w:ascii="Arial" w:hAnsi="Arial" w:cs="Arial"/>
          <w:color w:val="000000" w:themeColor="text1"/>
        </w:rPr>
      </w:pPr>
      <w:r w:rsidRPr="00584E05">
        <w:rPr>
          <w:rFonts w:ascii="Arial" w:hAnsi="Arial" w:cs="Arial"/>
          <w:color w:val="000000" w:themeColor="text1"/>
        </w:rPr>
        <w:t xml:space="preserve">(iii) the total quantity required. </w:t>
      </w:r>
    </w:p>
    <w:p w14:paraId="0DC37715" w14:textId="77777777" w:rsidR="001F3EDA" w:rsidRPr="00584E05" w:rsidRDefault="001F3EDA" w:rsidP="001F3EDA">
      <w:pPr>
        <w:autoSpaceDE w:val="0"/>
        <w:autoSpaceDN w:val="0"/>
        <w:adjustRightInd w:val="0"/>
        <w:spacing w:after="0" w:line="240" w:lineRule="auto"/>
        <w:rPr>
          <w:rFonts w:ascii="Arial" w:hAnsi="Arial" w:cs="Arial"/>
          <w:color w:val="000000" w:themeColor="text1"/>
        </w:rPr>
      </w:pPr>
    </w:p>
    <w:p w14:paraId="42CE5CDF" w14:textId="474CE991" w:rsidR="001F3EDA" w:rsidRPr="00584E05" w:rsidRDefault="001F3EDA" w:rsidP="001F3EDA">
      <w:pPr>
        <w:pStyle w:val="Pa1"/>
        <w:spacing w:before="40" w:after="40"/>
        <w:rPr>
          <w:rFonts w:ascii="Arial" w:hAnsi="Arial" w:cs="Arial"/>
          <w:color w:val="000000" w:themeColor="text1"/>
          <w:sz w:val="22"/>
          <w:szCs w:val="22"/>
        </w:rPr>
      </w:pPr>
      <w:r w:rsidRPr="00584E05">
        <w:rPr>
          <w:rFonts w:ascii="Arial" w:hAnsi="Arial" w:cs="Arial"/>
          <w:color w:val="000000" w:themeColor="text1"/>
          <w:sz w:val="22"/>
          <w:szCs w:val="22"/>
        </w:rPr>
        <w:t xml:space="preserve">The number of inhalers that can be obtained by individual schools is not specified in legislation. As part of the consultation process it was acknowledged that the number held for emergency use would be dependent on a variety of factors including; the school size and the number of sites it is comprised of, the number of children known to have asthma, and past experiences of children who had not been able to access their inhaler. It was however agreed, generally that only a small number of inhalers were </w:t>
      </w:r>
      <w:r w:rsidR="00E24102" w:rsidRPr="00584E05">
        <w:rPr>
          <w:rFonts w:ascii="Arial" w:hAnsi="Arial" w:cs="Arial"/>
          <w:color w:val="000000" w:themeColor="text1"/>
          <w:sz w:val="22"/>
          <w:szCs w:val="22"/>
        </w:rPr>
        <w:t>likely to be needed annually.</w:t>
      </w:r>
    </w:p>
    <w:p w14:paraId="53BE5197" w14:textId="77777777" w:rsidR="00E24102" w:rsidRPr="00584E05" w:rsidRDefault="00E24102" w:rsidP="00E24102">
      <w:pPr>
        <w:pStyle w:val="Default"/>
        <w:rPr>
          <w:color w:val="000000" w:themeColor="text1"/>
          <w:lang w:eastAsia="en-US"/>
        </w:rPr>
      </w:pPr>
    </w:p>
    <w:p w14:paraId="01CDAB16"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To avoid possible risk of cross-infection, the spacer device should not be reused. It can be given to the child to take home for future personal use. The inhaler itself however can usually be reused, provided it is cleaned after use. However, if there is any risk of contamination with blood (for example if the inhaler has been used without a spacer), it should also not be re-used but disposed of. </w:t>
      </w:r>
    </w:p>
    <w:p w14:paraId="35D091DC" w14:textId="77777777" w:rsidR="001F3EDA" w:rsidRPr="00584E05" w:rsidRDefault="001F3EDA" w:rsidP="001F3EDA">
      <w:pPr>
        <w:pStyle w:val="Pa1"/>
        <w:spacing w:before="40" w:after="40"/>
        <w:rPr>
          <w:rFonts w:ascii="Arial" w:hAnsi="Arial" w:cs="Arial"/>
          <w:color w:val="000000" w:themeColor="text1"/>
          <w:sz w:val="22"/>
          <w:szCs w:val="22"/>
        </w:rPr>
      </w:pPr>
      <w:r w:rsidRPr="00584E05">
        <w:rPr>
          <w:rFonts w:ascii="Arial" w:hAnsi="Arial" w:cs="Arial"/>
          <w:color w:val="000000" w:themeColor="text1"/>
          <w:sz w:val="22"/>
          <w:szCs w:val="22"/>
        </w:rPr>
        <w:t>Schools can be advised to contact a local community pharmacy for advice on inhaler technique and selection of the most appropriate spacer device.</w:t>
      </w:r>
    </w:p>
    <w:p w14:paraId="313F608D" w14:textId="77777777" w:rsidR="001F3EDA" w:rsidRPr="00584E05" w:rsidRDefault="001F3EDA" w:rsidP="001F3EDA">
      <w:pPr>
        <w:pStyle w:val="Pa1"/>
        <w:spacing w:before="40" w:after="40"/>
        <w:rPr>
          <w:rFonts w:ascii="Arial" w:hAnsi="Arial" w:cs="Arial"/>
          <w:color w:val="000000" w:themeColor="text1"/>
          <w:sz w:val="22"/>
          <w:szCs w:val="22"/>
        </w:rPr>
      </w:pPr>
    </w:p>
    <w:p w14:paraId="30D49038" w14:textId="77777777" w:rsidR="00E24102" w:rsidRPr="00584E05" w:rsidRDefault="001F3EDA" w:rsidP="001F3EDA">
      <w:pPr>
        <w:pStyle w:val="Pa1"/>
        <w:spacing w:before="40" w:after="40"/>
        <w:rPr>
          <w:rStyle w:val="Emphasis"/>
          <w:rFonts w:ascii="Arial" w:hAnsi="Arial" w:cs="Arial"/>
          <w:b/>
          <w:i w:val="0"/>
          <w:color w:val="000000" w:themeColor="text1"/>
          <w:sz w:val="22"/>
          <w:szCs w:val="22"/>
        </w:rPr>
      </w:pPr>
      <w:r w:rsidRPr="00584E05">
        <w:rPr>
          <w:rFonts w:ascii="Arial" w:hAnsi="Arial" w:cs="Arial"/>
          <w:color w:val="000000" w:themeColor="text1"/>
          <w:sz w:val="22"/>
          <w:szCs w:val="22"/>
        </w:rPr>
        <w:t xml:space="preserve">                                                                                                                            </w:t>
      </w:r>
      <w:r w:rsidRPr="00584E05">
        <w:rPr>
          <w:rStyle w:val="Emphasis"/>
          <w:rFonts w:ascii="Arial" w:hAnsi="Arial" w:cs="Arial"/>
          <w:b/>
          <w:i w:val="0"/>
          <w:color w:val="000000" w:themeColor="text1"/>
          <w:sz w:val="22"/>
          <w:szCs w:val="22"/>
        </w:rPr>
        <w:t xml:space="preserve"> </w:t>
      </w:r>
    </w:p>
    <w:p w14:paraId="3B6449E0" w14:textId="77777777" w:rsidR="00E24102" w:rsidRPr="00584E05" w:rsidRDefault="00E24102" w:rsidP="001F3EDA">
      <w:pPr>
        <w:pStyle w:val="Pa1"/>
        <w:spacing w:before="40" w:after="40"/>
        <w:rPr>
          <w:rStyle w:val="Emphasis"/>
          <w:rFonts w:ascii="Arial" w:hAnsi="Arial" w:cs="Arial"/>
          <w:b/>
          <w:i w:val="0"/>
          <w:color w:val="000000" w:themeColor="text1"/>
          <w:sz w:val="22"/>
          <w:szCs w:val="22"/>
        </w:rPr>
      </w:pPr>
    </w:p>
    <w:p w14:paraId="54F46EA5" w14:textId="34DEBDAE" w:rsidR="00122AE6" w:rsidRPr="001F3EDA" w:rsidRDefault="00E24102" w:rsidP="001F3EDA">
      <w:pPr>
        <w:pStyle w:val="Pa1"/>
        <w:spacing w:before="40" w:after="40"/>
        <w:rPr>
          <w:rStyle w:val="Emphasis"/>
          <w:rFonts w:ascii="Arial" w:hAnsi="Arial" w:cs="Arial"/>
          <w:i w:val="0"/>
          <w:iCs w:val="0"/>
          <w:color w:val="000000"/>
          <w:sz w:val="22"/>
          <w:szCs w:val="22"/>
        </w:rPr>
      </w:pPr>
      <w:r>
        <w:rPr>
          <w:rStyle w:val="Emphasis"/>
          <w:rFonts w:ascii="Arial" w:hAnsi="Arial" w:cs="Arial"/>
          <w:b/>
          <w:i w:val="0"/>
          <w:sz w:val="22"/>
          <w:szCs w:val="22"/>
        </w:rPr>
        <w:t xml:space="preserve">                                                                                                                             </w:t>
      </w:r>
      <w:r w:rsidR="001F3EDA">
        <w:rPr>
          <w:rStyle w:val="Emphasis"/>
          <w:rFonts w:ascii="Arial" w:hAnsi="Arial" w:cs="Arial"/>
          <w:b/>
          <w:i w:val="0"/>
          <w:sz w:val="22"/>
          <w:szCs w:val="22"/>
        </w:rPr>
        <w:t xml:space="preserve"> </w:t>
      </w:r>
      <w:r w:rsidR="00122AE6" w:rsidRPr="00837D56">
        <w:rPr>
          <w:rStyle w:val="Emphasis"/>
          <w:rFonts w:ascii="Arial" w:hAnsi="Arial" w:cs="Arial"/>
          <w:b/>
          <w:i w:val="0"/>
        </w:rPr>
        <w:t>Append</w:t>
      </w:r>
      <w:r w:rsidR="001F3EDA">
        <w:rPr>
          <w:rStyle w:val="Emphasis"/>
          <w:rFonts w:ascii="Arial" w:hAnsi="Arial" w:cs="Arial"/>
          <w:b/>
          <w:i w:val="0"/>
        </w:rPr>
        <w:t>ix L</w:t>
      </w:r>
    </w:p>
    <w:p w14:paraId="40458C67" w14:textId="77777777" w:rsidR="00122AE6" w:rsidRPr="007E2EC5" w:rsidRDefault="00122AE6" w:rsidP="00122AE6">
      <w:pPr>
        <w:pStyle w:val="Header"/>
        <w:jc w:val="center"/>
        <w:rPr>
          <w:rFonts w:ascii="Arial" w:hAnsi="Arial" w:cs="Arial"/>
          <w:b/>
          <w:sz w:val="24"/>
          <w:szCs w:val="24"/>
        </w:rPr>
      </w:pPr>
      <w:r w:rsidRPr="007E2EC5">
        <w:rPr>
          <w:rFonts w:ascii="Arial" w:hAnsi="Arial" w:cs="Arial"/>
          <w:b/>
          <w:sz w:val="24"/>
          <w:szCs w:val="24"/>
        </w:rPr>
        <w:t>SIGNED ORDER FOR SCHOOLS TO USE TO ORDER EMERGENCY SALBUTAMOL INHALERS</w:t>
      </w:r>
    </w:p>
    <w:p w14:paraId="47282ACD" w14:textId="77777777" w:rsidR="00122AE6" w:rsidRPr="00837D56" w:rsidRDefault="00122AE6" w:rsidP="00122AE6">
      <w:pPr>
        <w:pStyle w:val="Header"/>
        <w:jc w:val="right"/>
        <w:rPr>
          <w:rFonts w:ascii="Arial" w:hAnsi="Arial" w:cs="Arial"/>
        </w:rPr>
      </w:pPr>
    </w:p>
    <w:p w14:paraId="6AFEDD13" w14:textId="7EF8D354" w:rsidR="00122AE6" w:rsidRPr="00837D56" w:rsidRDefault="00122AE6" w:rsidP="00122AE6">
      <w:pPr>
        <w:pStyle w:val="Header"/>
        <w:jc w:val="right"/>
        <w:rPr>
          <w:rFonts w:ascii="Arial" w:hAnsi="Arial" w:cs="Arial"/>
          <w:sz w:val="24"/>
          <w:szCs w:val="24"/>
        </w:rPr>
      </w:pPr>
      <w:r w:rsidRPr="00837D56">
        <w:rPr>
          <w:rFonts w:ascii="Arial" w:hAnsi="Arial" w:cs="Arial"/>
        </w:rPr>
        <w:t>[</w:t>
      </w:r>
      <w:r w:rsidRPr="00837D56">
        <w:rPr>
          <w:rFonts w:ascii="Arial" w:hAnsi="Arial" w:cs="Arial"/>
          <w:sz w:val="24"/>
          <w:szCs w:val="24"/>
        </w:rPr>
        <w:t xml:space="preserve">School Headed Paper Should Ideally be </w:t>
      </w:r>
      <w:r w:rsidR="00C801F7">
        <w:rPr>
          <w:rFonts w:ascii="Arial" w:hAnsi="Arial" w:cs="Arial"/>
          <w:sz w:val="24"/>
          <w:szCs w:val="24"/>
        </w:rPr>
        <w:t>u</w:t>
      </w:r>
      <w:r w:rsidRPr="00837D56">
        <w:rPr>
          <w:rFonts w:ascii="Arial" w:hAnsi="Arial" w:cs="Arial"/>
          <w:sz w:val="24"/>
          <w:szCs w:val="24"/>
        </w:rPr>
        <w:t>sed]</w:t>
      </w:r>
    </w:p>
    <w:p w14:paraId="4E74239A" w14:textId="77777777" w:rsidR="00122AE6" w:rsidRPr="00837D56" w:rsidRDefault="00122AE6" w:rsidP="00122AE6">
      <w:pPr>
        <w:pStyle w:val="Header"/>
        <w:jc w:val="right"/>
        <w:rPr>
          <w:rFonts w:ascii="Arial" w:hAnsi="Arial" w:cs="Arial"/>
          <w:sz w:val="24"/>
          <w:szCs w:val="24"/>
        </w:rPr>
      </w:pPr>
    </w:p>
    <w:p w14:paraId="5886B4F8"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[School Address]</w:t>
      </w:r>
    </w:p>
    <w:p w14:paraId="42D968C2" w14:textId="77777777" w:rsidR="00122AE6" w:rsidRPr="00837D56" w:rsidRDefault="00122AE6" w:rsidP="00122AE6">
      <w:pPr>
        <w:pStyle w:val="Header"/>
        <w:jc w:val="right"/>
        <w:rPr>
          <w:rFonts w:ascii="Arial" w:hAnsi="Arial" w:cs="Arial"/>
          <w:sz w:val="24"/>
          <w:szCs w:val="24"/>
        </w:rPr>
      </w:pPr>
    </w:p>
    <w:p w14:paraId="2994AC13"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[Contact Details]</w:t>
      </w:r>
    </w:p>
    <w:p w14:paraId="7FE36D7F"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I wish to order the following in line with The Human Medicines (Amendment No. 2) Regulations 2014):</w:t>
      </w:r>
    </w:p>
    <w:p w14:paraId="52EC92E1" w14:textId="77777777" w:rsidR="00122AE6" w:rsidRPr="00837D56" w:rsidRDefault="00122AE6" w:rsidP="00122AE6">
      <w:pPr>
        <w:pStyle w:val="NormalWeb"/>
        <w:rPr>
          <w:rFonts w:ascii="Arial" w:hAnsi="Arial" w:cs="Arial"/>
          <w:b/>
          <w:i/>
          <w:iCs/>
        </w:rPr>
      </w:pPr>
      <w:r w:rsidRPr="00837D56">
        <w:rPr>
          <w:rStyle w:val="Emphasis"/>
          <w:rFonts w:ascii="Arial" w:hAnsi="Arial" w:cs="Arial"/>
        </w:rPr>
        <w:t xml:space="preserve"> [INSERT NAME OF SCHOOL]</w:t>
      </w:r>
    </w:p>
    <w:p w14:paraId="58CB913C" w14:textId="77777777" w:rsidR="00122AE6" w:rsidRPr="00837D56" w:rsidRDefault="00122AE6" w:rsidP="00122AE6">
      <w:pPr>
        <w:pStyle w:val="NormalWeb"/>
        <w:spacing w:before="0" w:beforeAutospacing="0" w:after="0" w:afterAutospacing="0"/>
        <w:rPr>
          <w:rStyle w:val="Emphasis"/>
          <w:rFonts w:ascii="Arial" w:hAnsi="Arial" w:cs="Arial"/>
          <w:b/>
          <w:i w:val="0"/>
        </w:rPr>
      </w:pPr>
      <w:r w:rsidRPr="00837D56">
        <w:rPr>
          <w:rStyle w:val="Emphasis"/>
          <w:rFonts w:ascii="Arial" w:hAnsi="Arial" w:cs="Arial"/>
        </w:rPr>
        <w:t>PURPOSE OF THE SIGNED ORDER</w:t>
      </w:r>
    </w:p>
    <w:p w14:paraId="148FA04A" w14:textId="77777777" w:rsidR="00122AE6" w:rsidRPr="00837D56" w:rsidRDefault="00122AE6" w:rsidP="00122AE6">
      <w:pPr>
        <w:pStyle w:val="NormalWeb"/>
        <w:spacing w:before="0" w:beforeAutospacing="0" w:after="0" w:afterAutospacing="0"/>
        <w:rPr>
          <w:rStyle w:val="Emphasis"/>
          <w:rFonts w:ascii="Arial" w:hAnsi="Arial" w:cs="Arial"/>
          <w:i w:val="0"/>
        </w:rPr>
      </w:pPr>
      <w:r w:rsidRPr="00837D56">
        <w:rPr>
          <w:rStyle w:val="Emphasis"/>
          <w:rFonts w:ascii="Arial" w:hAnsi="Arial" w:cs="Arial"/>
        </w:rPr>
        <w:t xml:space="preserve">The purpose of this signed order is to enable the school to hold stocks of salbutamol inhalers which can be supplied in an emergency by persons trained to administer them to pupils who are known to require such </w:t>
      </w:r>
      <w:r w:rsidR="005226E5">
        <w:rPr>
          <w:rStyle w:val="Emphasis"/>
          <w:rFonts w:ascii="Arial" w:hAnsi="Arial" w:cs="Arial"/>
        </w:rPr>
        <w:t xml:space="preserve">asthma reliever </w:t>
      </w:r>
      <w:r w:rsidRPr="00837D56">
        <w:rPr>
          <w:rStyle w:val="Emphasis"/>
          <w:rFonts w:ascii="Arial" w:hAnsi="Arial" w:cs="Arial"/>
        </w:rPr>
        <w:t xml:space="preserve"> and who attend this school.</w:t>
      </w:r>
    </w:p>
    <w:p w14:paraId="6504E32A" w14:textId="77777777" w:rsidR="00122AE6" w:rsidRPr="00837D56" w:rsidRDefault="00122AE6" w:rsidP="00122AE6">
      <w:pPr>
        <w:pStyle w:val="NormalWeb"/>
        <w:rPr>
          <w:rFonts w:ascii="Arial" w:hAnsi="Arial" w:cs="Arial"/>
          <w:i/>
          <w:iCs/>
        </w:rPr>
      </w:pPr>
      <w:r w:rsidRPr="00837D56">
        <w:rPr>
          <w:rStyle w:val="Emphasis"/>
          <w:rFonts w:ascii="Arial" w:hAnsi="Arial" w:cs="Arial"/>
        </w:rPr>
        <w:t xml:space="preserve">An emergency salbutamol inhaler will only be used by children, for whom written parental consent for use of the emergency inhaler has been given, who have either been diagnosed with asthma and prescribed an inhaler, or who have been prescribed an inhaler as reliever </w:t>
      </w:r>
      <w:r w:rsidR="005226E5">
        <w:rPr>
          <w:rStyle w:val="Emphasis"/>
          <w:rFonts w:ascii="Arial" w:hAnsi="Arial" w:cs="Arial"/>
        </w:rPr>
        <w:t xml:space="preserve">asthma reliever </w:t>
      </w:r>
      <w:r w:rsidRPr="00837D56">
        <w:rPr>
          <w:rStyle w:val="Emphasis"/>
          <w:rFonts w:ascii="Arial" w:hAnsi="Arial" w:cs="Arial"/>
        </w:rPr>
        <w:t>.</w:t>
      </w:r>
    </w:p>
    <w:p w14:paraId="078BA98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Please supply:</w:t>
      </w:r>
    </w:p>
    <w:p w14:paraId="13F2C59C"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Salbutamol Inhaler CFC Free 100mcg MDI = [INSERT NUMBER]</w:t>
      </w:r>
    </w:p>
    <w:p w14:paraId="63939BEE"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*[Insert details of type and number of spacers required]</w:t>
      </w:r>
    </w:p>
    <w:p w14:paraId="30D1E46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SIGNATURE __________________________________________</w:t>
      </w:r>
    </w:p>
    <w:p w14:paraId="7F33652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PRINT NAME __________________________________________</w:t>
      </w:r>
    </w:p>
    <w:p w14:paraId="71BC9C66"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**DESIGNATION _________________________________________</w:t>
      </w:r>
    </w:p>
    <w:p w14:paraId="6BC8F26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DATE _______________</w:t>
      </w:r>
    </w:p>
    <w:p w14:paraId="17087BA4" w14:textId="77777777" w:rsidR="00122AE6" w:rsidRPr="00837D56" w:rsidRDefault="00122AE6" w:rsidP="00122AE6">
      <w:pPr>
        <w:pStyle w:val="NormalWeb"/>
        <w:rPr>
          <w:rFonts w:ascii="Arial" w:hAnsi="Arial" w:cs="Arial"/>
        </w:rPr>
      </w:pPr>
      <w:r w:rsidRPr="00837D56">
        <w:rPr>
          <w:rStyle w:val="Emphasis"/>
          <w:rFonts w:ascii="Arial" w:hAnsi="Arial" w:cs="Arial"/>
        </w:rPr>
        <w:t>* The spacer must be compatible with the brand of salbutamol inhaler supplied.</w:t>
      </w:r>
      <w:r w:rsidRPr="00837D56">
        <w:rPr>
          <w:rFonts w:ascii="Arial" w:hAnsi="Arial" w:cs="Arial"/>
        </w:rPr>
        <w:t xml:space="preserve"> </w:t>
      </w:r>
      <w:r w:rsidRPr="00837D56">
        <w:rPr>
          <w:rStyle w:val="Emphasis"/>
          <w:rFonts w:ascii="Arial" w:hAnsi="Arial" w:cs="Arial"/>
        </w:rPr>
        <w:t xml:space="preserve">Schools should discuss with their community pharmacist the different plastic spacers available and what is most appropriate for the age-group in the school. </w:t>
      </w:r>
    </w:p>
    <w:p w14:paraId="3B7BFFCC"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**The order must be signed by the principal or head teacher at the school concerned</w:t>
      </w:r>
    </w:p>
    <w:p w14:paraId="7A5D9FDB" w14:textId="77777777" w:rsidR="00AB4AB3" w:rsidRDefault="00AB4AB3" w:rsidP="00052258">
      <w:pPr>
        <w:jc w:val="right"/>
        <w:rPr>
          <w:rFonts w:ascii="Arial" w:hAnsi="Arial" w:cs="Arial"/>
          <w:b/>
          <w:sz w:val="24"/>
          <w:szCs w:val="24"/>
        </w:rPr>
      </w:pPr>
    </w:p>
    <w:p w14:paraId="1F10F7F3" w14:textId="2F825079" w:rsidR="00122AE6" w:rsidRDefault="00052258" w:rsidP="00052258">
      <w:pPr>
        <w:jc w:val="right"/>
        <w:rPr>
          <w:rFonts w:ascii="Arial" w:hAnsi="Arial" w:cs="Arial"/>
          <w:b/>
          <w:sz w:val="24"/>
          <w:szCs w:val="24"/>
        </w:rPr>
      </w:pPr>
      <w:r w:rsidRPr="00837D56">
        <w:rPr>
          <w:rFonts w:ascii="Arial" w:hAnsi="Arial" w:cs="Arial"/>
          <w:b/>
          <w:sz w:val="24"/>
          <w:szCs w:val="24"/>
        </w:rPr>
        <w:t xml:space="preserve">Appendix </w:t>
      </w:r>
      <w:r w:rsidR="00243C0F">
        <w:rPr>
          <w:rFonts w:ascii="Arial" w:hAnsi="Arial" w:cs="Arial"/>
          <w:b/>
          <w:sz w:val="24"/>
          <w:szCs w:val="24"/>
        </w:rPr>
        <w:t>M</w:t>
      </w:r>
    </w:p>
    <w:p w14:paraId="052F06A2" w14:textId="77777777" w:rsidR="00243C0F" w:rsidRDefault="00243C0F" w:rsidP="00243C0F"/>
    <w:p w14:paraId="781E1D9C" w14:textId="4C204F5C" w:rsidR="00243C0F" w:rsidRDefault="00243C0F" w:rsidP="00243C0F">
      <w:r>
        <w:t xml:space="preserve">Date:             </w:t>
      </w:r>
      <w:r w:rsidRPr="00243C0F">
        <w:rPr>
          <w:b/>
        </w:rPr>
        <w:t>EXAMPLE – please adjust accordingly</w:t>
      </w:r>
    </w:p>
    <w:p w14:paraId="3662E2AF" w14:textId="77777777" w:rsidR="00243C0F" w:rsidRDefault="00243C0F" w:rsidP="00243C0F"/>
    <w:p w14:paraId="0A9F148A" w14:textId="77777777" w:rsidR="00243C0F" w:rsidRDefault="00243C0F" w:rsidP="00243C0F">
      <w:r>
        <w:t xml:space="preserve">We wish to purchase emergency Adrenaline Auto-injector devices for use in our school. </w:t>
      </w:r>
    </w:p>
    <w:p w14:paraId="13E3B81E" w14:textId="77777777" w:rsidR="00243C0F" w:rsidRDefault="00243C0F" w:rsidP="00243C0F"/>
    <w:p w14:paraId="221B2367" w14:textId="77777777" w:rsidR="00243C0F" w:rsidRDefault="00243C0F" w:rsidP="00243C0F">
      <w:r>
        <w:t xml:space="preserve">The adrenaline auto-injectors will be used in line with the manufacturer’s instructions, for the emergency treatment of anaphylaxis in accordance with Human Medicines (Amendment) Regulations 2017. This allows schools to purchase ‘spare’ back-up adrenaline auto-injectors for the emergency treatment of anaphylaxis. (Further information can be found at </w:t>
      </w:r>
      <w:hyperlink r:id="rId16" w:history="1">
        <w:r w:rsidRPr="00D16C5D">
          <w:rPr>
            <w:rStyle w:val="Hyperlink"/>
          </w:rPr>
          <w:t>https://www.gov.uk/government/consulation/allowing-schools-to-hold-spare-adrenaline-auto-injects</w:t>
        </w:r>
      </w:hyperlink>
      <w:r>
        <w:t xml:space="preserve">). </w:t>
      </w:r>
    </w:p>
    <w:p w14:paraId="0629EB5B" w14:textId="77777777" w:rsidR="00243C0F" w:rsidRDefault="00243C0F" w:rsidP="00243C0F"/>
    <w:p w14:paraId="1136B9BC" w14:textId="77777777" w:rsidR="00243C0F" w:rsidRDefault="00243C0F" w:rsidP="00243C0F">
      <w:r>
        <w:t>Please supply the following devices:</w:t>
      </w:r>
    </w:p>
    <w:tbl>
      <w:tblPr>
        <w:tblStyle w:val="TableGrid"/>
        <w:tblpPr w:leftFromText="180" w:rightFromText="180" w:vertAnchor="text" w:horzAnchor="margin" w:tblpY="104"/>
        <w:tblW w:w="0" w:type="auto"/>
        <w:tblLook w:val="04A0" w:firstRow="1" w:lastRow="0" w:firstColumn="1" w:lastColumn="0" w:noHBand="0" w:noVBand="1"/>
      </w:tblPr>
      <w:tblGrid>
        <w:gridCol w:w="2257"/>
        <w:gridCol w:w="2230"/>
        <w:gridCol w:w="2271"/>
        <w:gridCol w:w="2258"/>
      </w:tblGrid>
      <w:tr w:rsidR="00243C0F" w14:paraId="6B188D5B" w14:textId="77777777" w:rsidTr="00A2390D">
        <w:tc>
          <w:tcPr>
            <w:tcW w:w="2310" w:type="dxa"/>
          </w:tcPr>
          <w:p w14:paraId="7B801332" w14:textId="77777777" w:rsidR="00243C0F" w:rsidRDefault="00243C0F" w:rsidP="00A2390D">
            <w:r>
              <w:t>Brand Name:</w:t>
            </w:r>
          </w:p>
        </w:tc>
        <w:tc>
          <w:tcPr>
            <w:tcW w:w="2310" w:type="dxa"/>
          </w:tcPr>
          <w:p w14:paraId="7B6D6450" w14:textId="77777777" w:rsidR="00243C0F" w:rsidRDefault="00243C0F" w:rsidP="00A2390D"/>
        </w:tc>
        <w:tc>
          <w:tcPr>
            <w:tcW w:w="2311" w:type="dxa"/>
          </w:tcPr>
          <w:p w14:paraId="2EAE5AB5" w14:textId="77777777" w:rsidR="00243C0F" w:rsidRDefault="00243C0F" w:rsidP="00A2390D">
            <w:r>
              <w:t>Dose</w:t>
            </w:r>
          </w:p>
        </w:tc>
        <w:tc>
          <w:tcPr>
            <w:tcW w:w="2311" w:type="dxa"/>
          </w:tcPr>
          <w:p w14:paraId="71DA9F27" w14:textId="77777777" w:rsidR="00243C0F" w:rsidRDefault="00243C0F" w:rsidP="00A2390D">
            <w:r>
              <w:t>Quantity required</w:t>
            </w:r>
          </w:p>
        </w:tc>
      </w:tr>
      <w:tr w:rsidR="00243C0F" w14:paraId="6F6900A6" w14:textId="77777777" w:rsidTr="00A2390D">
        <w:tc>
          <w:tcPr>
            <w:tcW w:w="2310" w:type="dxa"/>
          </w:tcPr>
          <w:p w14:paraId="27F3D55F" w14:textId="77777777" w:rsidR="00243C0F" w:rsidRDefault="00243C0F" w:rsidP="00A2390D">
            <w:r>
              <w:t xml:space="preserve">Emerade </w:t>
            </w:r>
          </w:p>
        </w:tc>
        <w:tc>
          <w:tcPr>
            <w:tcW w:w="2310" w:type="dxa"/>
          </w:tcPr>
          <w:p w14:paraId="504D53FC" w14:textId="77777777" w:rsidR="00243C0F" w:rsidRDefault="00243C0F" w:rsidP="00A2390D"/>
        </w:tc>
        <w:tc>
          <w:tcPr>
            <w:tcW w:w="2311" w:type="dxa"/>
          </w:tcPr>
          <w:p w14:paraId="419BC669" w14:textId="77777777" w:rsidR="00243C0F" w:rsidRDefault="00243C0F" w:rsidP="00A2390D">
            <w:r>
              <w:t>150 microgram</w:t>
            </w:r>
          </w:p>
        </w:tc>
        <w:tc>
          <w:tcPr>
            <w:tcW w:w="2311" w:type="dxa"/>
          </w:tcPr>
          <w:p w14:paraId="10177826" w14:textId="77777777" w:rsidR="00243C0F" w:rsidRDefault="00243C0F" w:rsidP="00A2390D">
            <w:r>
              <w:t>1</w:t>
            </w:r>
          </w:p>
        </w:tc>
      </w:tr>
      <w:tr w:rsidR="00243C0F" w14:paraId="47C563A7" w14:textId="77777777" w:rsidTr="00A2390D">
        <w:tc>
          <w:tcPr>
            <w:tcW w:w="2310" w:type="dxa"/>
          </w:tcPr>
          <w:p w14:paraId="2A4ADF03" w14:textId="77777777" w:rsidR="00243C0F" w:rsidRDefault="00243C0F" w:rsidP="00A2390D">
            <w:r>
              <w:t xml:space="preserve">Epipen </w:t>
            </w:r>
          </w:p>
        </w:tc>
        <w:tc>
          <w:tcPr>
            <w:tcW w:w="2310" w:type="dxa"/>
          </w:tcPr>
          <w:p w14:paraId="155A2F90" w14:textId="77777777" w:rsidR="00243C0F" w:rsidRDefault="00243C0F" w:rsidP="00A2390D"/>
        </w:tc>
        <w:tc>
          <w:tcPr>
            <w:tcW w:w="2311" w:type="dxa"/>
          </w:tcPr>
          <w:p w14:paraId="3FDF6700" w14:textId="77777777" w:rsidR="00243C0F" w:rsidRDefault="00243C0F" w:rsidP="00A2390D">
            <w:r>
              <w:t>0.3milligram</w:t>
            </w:r>
          </w:p>
        </w:tc>
        <w:tc>
          <w:tcPr>
            <w:tcW w:w="2311" w:type="dxa"/>
          </w:tcPr>
          <w:p w14:paraId="787F53F9" w14:textId="77777777" w:rsidR="00243C0F" w:rsidRDefault="00243C0F" w:rsidP="00A2390D">
            <w:r>
              <w:t>1</w:t>
            </w:r>
          </w:p>
        </w:tc>
      </w:tr>
    </w:tbl>
    <w:p w14:paraId="7A8CE298" w14:textId="77777777" w:rsidR="00243C0F" w:rsidRDefault="00243C0F" w:rsidP="00243C0F"/>
    <w:p w14:paraId="09DDD4C3" w14:textId="77777777" w:rsidR="00243C0F" w:rsidRDefault="00243C0F" w:rsidP="00243C0F">
      <w:r>
        <w:t xml:space="preserve">Signed: </w:t>
      </w:r>
      <w:r>
        <w:tab/>
      </w:r>
      <w:r>
        <w:tab/>
      </w:r>
      <w:r>
        <w:tab/>
      </w:r>
      <w:r>
        <w:tab/>
      </w:r>
      <w:r>
        <w:tab/>
      </w:r>
      <w:r>
        <w:tab/>
      </w:r>
      <w:r>
        <w:tab/>
      </w:r>
      <w:r>
        <w:tab/>
      </w:r>
      <w:r>
        <w:tab/>
        <w:t xml:space="preserve">Date: </w:t>
      </w:r>
    </w:p>
    <w:p w14:paraId="1E37F3EA" w14:textId="77777777" w:rsidR="00243C0F" w:rsidRDefault="00243C0F" w:rsidP="00243C0F"/>
    <w:p w14:paraId="63951EE3" w14:textId="2F154A99" w:rsidR="00243C0F" w:rsidRDefault="00243C0F" w:rsidP="00243C0F">
      <w:r>
        <w:t>Head</w:t>
      </w:r>
      <w:r w:rsidR="000D276C">
        <w:t xml:space="preserve"> </w:t>
      </w:r>
      <w:r>
        <w:t>teacher</w:t>
      </w:r>
    </w:p>
    <w:p w14:paraId="6ACEE439" w14:textId="77777777" w:rsidR="00243C0F" w:rsidRDefault="00243C0F" w:rsidP="00243C0F"/>
    <w:p w14:paraId="1E163EEB" w14:textId="77777777" w:rsidR="00243C0F" w:rsidRDefault="00243C0F" w:rsidP="00243C0F">
      <w:pPr>
        <w:jc w:val="both"/>
        <w:rPr>
          <w:rFonts w:ascii="Arial" w:hAnsi="Arial" w:cs="Arial"/>
          <w:sz w:val="28"/>
          <w:szCs w:val="26"/>
        </w:rPr>
      </w:pPr>
    </w:p>
    <w:p w14:paraId="39774441" w14:textId="77777777" w:rsidR="00243C0F" w:rsidRDefault="00243C0F" w:rsidP="00243C0F">
      <w:pPr>
        <w:rPr>
          <w:rFonts w:ascii="Arial" w:hAnsi="Arial" w:cs="Arial"/>
          <w:b/>
          <w:sz w:val="24"/>
          <w:szCs w:val="24"/>
        </w:rPr>
      </w:pPr>
    </w:p>
    <w:p w14:paraId="1AA7F220" w14:textId="77777777" w:rsidR="00243C0F" w:rsidRDefault="00243C0F" w:rsidP="00052258">
      <w:pPr>
        <w:jc w:val="right"/>
        <w:rPr>
          <w:rFonts w:ascii="Arial" w:hAnsi="Arial" w:cs="Arial"/>
          <w:b/>
          <w:sz w:val="24"/>
          <w:szCs w:val="24"/>
        </w:rPr>
      </w:pPr>
    </w:p>
    <w:p w14:paraId="490C902B" w14:textId="77777777" w:rsidR="00243C0F" w:rsidRDefault="00243C0F" w:rsidP="00052258">
      <w:pPr>
        <w:jc w:val="right"/>
        <w:rPr>
          <w:rFonts w:ascii="Arial" w:hAnsi="Arial" w:cs="Arial"/>
          <w:b/>
          <w:sz w:val="24"/>
          <w:szCs w:val="24"/>
        </w:rPr>
      </w:pPr>
    </w:p>
    <w:p w14:paraId="328E5575" w14:textId="77777777" w:rsidR="00243C0F" w:rsidRDefault="00243C0F" w:rsidP="00052258">
      <w:pPr>
        <w:jc w:val="right"/>
        <w:rPr>
          <w:rFonts w:ascii="Arial" w:hAnsi="Arial" w:cs="Arial"/>
          <w:b/>
          <w:sz w:val="24"/>
          <w:szCs w:val="24"/>
        </w:rPr>
      </w:pPr>
    </w:p>
    <w:p w14:paraId="7D976B81" w14:textId="77777777" w:rsidR="00243C0F" w:rsidRDefault="00243C0F" w:rsidP="00052258">
      <w:pPr>
        <w:jc w:val="right"/>
        <w:rPr>
          <w:rFonts w:ascii="Arial" w:hAnsi="Arial" w:cs="Arial"/>
          <w:b/>
          <w:sz w:val="24"/>
          <w:szCs w:val="24"/>
        </w:rPr>
      </w:pPr>
    </w:p>
    <w:p w14:paraId="7A1EB43B" w14:textId="77777777" w:rsidR="00052258" w:rsidRDefault="00052258" w:rsidP="00052258">
      <w:pPr>
        <w:jc w:val="both"/>
        <w:rPr>
          <w:rFonts w:ascii="Arial" w:hAnsi="Arial" w:cs="Arial"/>
          <w:b/>
          <w:sz w:val="24"/>
          <w:szCs w:val="24"/>
        </w:rPr>
      </w:pPr>
      <w:r w:rsidRPr="00837D56">
        <w:rPr>
          <w:rFonts w:ascii="Arial" w:hAnsi="Arial" w:cs="Arial"/>
          <w:b/>
          <w:sz w:val="24"/>
          <w:szCs w:val="24"/>
        </w:rPr>
        <w:lastRenderedPageBreak/>
        <w:t>Further Sources of Asthma Medical Information</w:t>
      </w:r>
    </w:p>
    <w:p w14:paraId="5B2C2A70" w14:textId="569199E9" w:rsidR="00447333" w:rsidRPr="00447333" w:rsidRDefault="0002486E" w:rsidP="00052258">
      <w:pPr>
        <w:jc w:val="both"/>
        <w:rPr>
          <w:rFonts w:ascii="Arial" w:hAnsi="Arial" w:cs="Arial"/>
          <w:sz w:val="24"/>
          <w:szCs w:val="24"/>
        </w:rPr>
      </w:pPr>
      <w:hyperlink r:id="rId17" w:history="1">
        <w:r w:rsidR="00447333" w:rsidRPr="00447333">
          <w:rPr>
            <w:rStyle w:val="Hyperlink"/>
            <w:rFonts w:ascii="Arial" w:hAnsi="Arial" w:cs="Arial"/>
            <w:sz w:val="24"/>
            <w:szCs w:val="24"/>
          </w:rPr>
          <w:t>https://www.healthylondon.org/our-work/children-young-people/asthma/ask-about-asthma-2022/</w:t>
        </w:r>
      </w:hyperlink>
    </w:p>
    <w:p w14:paraId="2C75BC9A" w14:textId="5A68DE35" w:rsidR="00447333" w:rsidRPr="00447333" w:rsidRDefault="0002486E" w:rsidP="00052258">
      <w:pPr>
        <w:jc w:val="both"/>
        <w:rPr>
          <w:rFonts w:ascii="Arial" w:hAnsi="Arial" w:cs="Arial"/>
          <w:b/>
          <w:sz w:val="24"/>
          <w:szCs w:val="24"/>
        </w:rPr>
      </w:pPr>
      <w:hyperlink r:id="rId18" w:history="1">
        <w:r w:rsidR="00447333" w:rsidRPr="00447333">
          <w:rPr>
            <w:rStyle w:val="Hyperlink"/>
            <w:rFonts w:ascii="Arial" w:hAnsi="Arial" w:cs="Arial"/>
            <w:sz w:val="24"/>
            <w:szCs w:val="24"/>
          </w:rPr>
          <w:t>Tackling Air Pollution At School - Healthy London Partnership</w:t>
        </w:r>
      </w:hyperlink>
    </w:p>
    <w:p w14:paraId="19960A1E" w14:textId="77777777" w:rsidR="00447333" w:rsidRDefault="00447333" w:rsidP="00A52BA6">
      <w:pPr>
        <w:jc w:val="both"/>
        <w:rPr>
          <w:rFonts w:ascii="Arial" w:hAnsi="Arial" w:cs="Arial"/>
        </w:rPr>
      </w:pPr>
    </w:p>
    <w:p w14:paraId="06F5301A" w14:textId="77777777" w:rsidR="00035E60" w:rsidRPr="00837D56" w:rsidRDefault="00837D56" w:rsidP="00A52BA6">
      <w:pPr>
        <w:jc w:val="both"/>
        <w:rPr>
          <w:rFonts w:ascii="Arial" w:hAnsi="Arial" w:cs="Arial"/>
        </w:rPr>
      </w:pPr>
      <w:r w:rsidRPr="00837D56">
        <w:rPr>
          <w:rFonts w:ascii="Arial" w:hAnsi="Arial" w:cs="Arial"/>
        </w:rPr>
        <w:t>F</w:t>
      </w:r>
      <w:r w:rsidR="00123A5E" w:rsidRPr="00837D56">
        <w:rPr>
          <w:rFonts w:ascii="Arial" w:hAnsi="Arial" w:cs="Arial"/>
        </w:rPr>
        <w:t xml:space="preserve">or further information regarding this policy </w:t>
      </w:r>
      <w:r w:rsidR="00035E60" w:rsidRPr="00837D56">
        <w:rPr>
          <w:rFonts w:ascii="Arial" w:hAnsi="Arial" w:cs="Arial"/>
        </w:rPr>
        <w:t>contact:-</w:t>
      </w:r>
    </w:p>
    <w:p w14:paraId="074301E2" w14:textId="49476864" w:rsidR="00035E60" w:rsidRDefault="00A44911" w:rsidP="00A52BA6">
      <w:pPr>
        <w:jc w:val="both"/>
        <w:rPr>
          <w:rFonts w:ascii="Arial" w:hAnsi="Arial" w:cs="Arial"/>
        </w:rPr>
      </w:pPr>
      <w:r>
        <w:rPr>
          <w:rFonts w:ascii="Arial" w:hAnsi="Arial" w:cs="Arial"/>
        </w:rPr>
        <w:t>Lynn Pennington-Ramsden</w:t>
      </w:r>
      <w:r w:rsidR="00837D56" w:rsidRPr="00837D56">
        <w:rPr>
          <w:rFonts w:ascii="Arial" w:hAnsi="Arial" w:cs="Arial"/>
        </w:rPr>
        <w:tab/>
      </w:r>
      <w:r w:rsidR="00837D56" w:rsidRPr="00837D56">
        <w:rPr>
          <w:rFonts w:ascii="Arial" w:hAnsi="Arial" w:cs="Arial"/>
        </w:rPr>
        <w:tab/>
      </w:r>
      <w:r w:rsidR="00837D56" w:rsidRPr="00837D56">
        <w:rPr>
          <w:rFonts w:ascii="Arial" w:hAnsi="Arial" w:cs="Arial"/>
        </w:rPr>
        <w:tab/>
        <w:t xml:space="preserve">0151 511 </w:t>
      </w:r>
      <w:r>
        <w:rPr>
          <w:rFonts w:ascii="Arial" w:hAnsi="Arial" w:cs="Arial"/>
        </w:rPr>
        <w:t>8563</w:t>
      </w:r>
    </w:p>
    <w:p w14:paraId="5D412938" w14:textId="539375A9" w:rsidR="00AB4AB3" w:rsidRPr="00837D56" w:rsidRDefault="00AB4AB3" w:rsidP="00A52BA6">
      <w:pPr>
        <w:jc w:val="both"/>
        <w:rPr>
          <w:rFonts w:ascii="Arial" w:hAnsi="Arial" w:cs="Arial"/>
        </w:rPr>
      </w:pPr>
      <w:r>
        <w:rPr>
          <w:rFonts w:ascii="Arial" w:hAnsi="Arial" w:cs="Arial"/>
        </w:rPr>
        <w:t xml:space="preserve">Colin Hill                                                         0151 511 7967  </w:t>
      </w:r>
    </w:p>
    <w:p w14:paraId="4D45E873" w14:textId="77777777" w:rsidR="00035E60" w:rsidRPr="00837D56" w:rsidRDefault="00035E60" w:rsidP="00A52BA6">
      <w:pPr>
        <w:jc w:val="both"/>
        <w:rPr>
          <w:rFonts w:ascii="Arial" w:hAnsi="Arial" w:cs="Arial"/>
        </w:rPr>
      </w:pPr>
    </w:p>
    <w:p w14:paraId="599C18C6" w14:textId="77777777" w:rsidR="00A52BA6" w:rsidRPr="00837D56" w:rsidRDefault="00A52BA6" w:rsidP="00A52BA6">
      <w:pPr>
        <w:jc w:val="both"/>
        <w:rPr>
          <w:rFonts w:ascii="Arial" w:hAnsi="Arial" w:cs="Arial"/>
        </w:rPr>
      </w:pPr>
    </w:p>
    <w:p w14:paraId="546F3DFE" w14:textId="77777777" w:rsidR="00A52BA6" w:rsidRPr="00837D56" w:rsidRDefault="00A52BA6" w:rsidP="00A52BA6">
      <w:pPr>
        <w:jc w:val="both"/>
        <w:rPr>
          <w:rFonts w:ascii="Arial" w:hAnsi="Arial" w:cs="Arial"/>
        </w:rPr>
      </w:pPr>
    </w:p>
    <w:p w14:paraId="4AAA1FDA" w14:textId="77777777" w:rsidR="00A52BA6" w:rsidRPr="00837D56" w:rsidRDefault="00A52BA6" w:rsidP="00A52BA6">
      <w:pPr>
        <w:jc w:val="both"/>
        <w:rPr>
          <w:rFonts w:ascii="Arial" w:hAnsi="Arial" w:cs="Arial"/>
        </w:rPr>
      </w:pPr>
    </w:p>
    <w:p w14:paraId="7B94BB38"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F490F"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780285B5"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078FA" w14:textId="77777777" w:rsidR="002867CC" w:rsidRPr="00837D56" w:rsidRDefault="002867CC" w:rsidP="00C6295A">
      <w:pPr>
        <w:autoSpaceDE w:val="0"/>
        <w:autoSpaceDN w:val="0"/>
        <w:adjustRightInd w:val="0"/>
        <w:spacing w:after="0" w:line="240" w:lineRule="auto"/>
        <w:jc w:val="both"/>
        <w:rPr>
          <w:rFonts w:ascii="Arial" w:hAnsi="Arial" w:cs="Arial"/>
          <w:color w:val="231F20"/>
          <w:sz w:val="24"/>
          <w:szCs w:val="24"/>
        </w:rPr>
      </w:pPr>
    </w:p>
    <w:sectPr w:rsidR="002867CC" w:rsidRPr="00837D56" w:rsidSect="00B77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F084" w14:textId="77777777" w:rsidR="00C13B8A" w:rsidRDefault="00C13B8A" w:rsidP="00D90B95">
      <w:pPr>
        <w:spacing w:after="0" w:line="240" w:lineRule="auto"/>
      </w:pPr>
      <w:r>
        <w:separator/>
      </w:r>
    </w:p>
  </w:endnote>
  <w:endnote w:type="continuationSeparator" w:id="0">
    <w:p w14:paraId="05858BE7" w14:textId="77777777" w:rsidR="00C13B8A" w:rsidRDefault="00C13B8A" w:rsidP="00D90B95">
      <w:pPr>
        <w:spacing w:after="0" w:line="240" w:lineRule="auto"/>
      </w:pPr>
      <w:r>
        <w:continuationSeparator/>
      </w:r>
    </w:p>
  </w:endnote>
  <w:endnote w:type="continuationNotice" w:id="1">
    <w:p w14:paraId="21B4DC6C" w14:textId="77777777" w:rsidR="00C13B8A" w:rsidRDefault="00C13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D5F5" w14:textId="77777777" w:rsidR="00C13B8A" w:rsidRDefault="00C13B8A" w:rsidP="00050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0254" w14:textId="77777777" w:rsidR="00C13B8A" w:rsidRDefault="00C13B8A" w:rsidP="00050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93930"/>
      <w:docPartObj>
        <w:docPartGallery w:val="Page Numbers (Bottom of Page)"/>
        <w:docPartUnique/>
      </w:docPartObj>
    </w:sdtPr>
    <w:sdtEndPr>
      <w:rPr>
        <w:noProof/>
      </w:rPr>
    </w:sdtEndPr>
    <w:sdtContent>
      <w:p w14:paraId="5029D374" w14:textId="77777777" w:rsidR="00C13B8A" w:rsidRDefault="00C13B8A" w:rsidP="00442644">
        <w:pPr>
          <w:pStyle w:val="Footer"/>
          <w:ind w:right="360"/>
        </w:pPr>
      </w:p>
      <w:p w14:paraId="6CD8A296" w14:textId="66607C18" w:rsidR="00C13B8A" w:rsidRDefault="00C13B8A" w:rsidP="0044264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p w14:paraId="6BC2687F" w14:textId="37BDB145" w:rsidR="00C13B8A" w:rsidRDefault="00C13B8A" w:rsidP="00442644">
        <w:pPr>
          <w:pStyle w:val="Footer"/>
          <w:ind w:right="360"/>
          <w:rPr>
            <w:rFonts w:ascii="Arial" w:hAnsi="Arial" w:cs="Arial"/>
            <w:sz w:val="16"/>
            <w:szCs w:val="16"/>
          </w:rPr>
        </w:pPr>
        <w:r>
          <w:rPr>
            <w:rFonts w:ascii="Arial" w:hAnsi="Arial" w:cs="Arial"/>
            <w:sz w:val="16"/>
            <w:szCs w:val="16"/>
          </w:rPr>
          <w:t>REP-SCH-POL-34.3    Asthma Policy</w:t>
        </w:r>
        <w:r>
          <w:rPr>
            <w:rFonts w:ascii="Arial" w:hAnsi="Arial" w:cs="Arial"/>
            <w:sz w:val="16"/>
            <w:szCs w:val="16"/>
          </w:rPr>
          <w:tab/>
          <w:t xml:space="preserve"> To be reviewed as required</w:t>
        </w:r>
        <w:r>
          <w:rPr>
            <w:rFonts w:ascii="Arial" w:hAnsi="Arial" w:cs="Arial"/>
            <w:sz w:val="16"/>
            <w:szCs w:val="16"/>
          </w:rPr>
          <w:tab/>
        </w:r>
      </w:p>
      <w:p w14:paraId="1C2FC421" w14:textId="1437658A" w:rsidR="00C13B8A" w:rsidRPr="008E5452" w:rsidRDefault="00C13B8A" w:rsidP="00442644">
        <w:pPr>
          <w:pStyle w:val="Footer"/>
          <w:jc w:val="center"/>
        </w:pPr>
        <w:r>
          <w:rPr>
            <w:rFonts w:ascii="Arial" w:hAnsi="Arial" w:cs="Arial"/>
            <w:i/>
            <w:noProof/>
            <w:sz w:val="16"/>
            <w:szCs w:val="16"/>
            <w:lang w:val="en-GB" w:eastAsia="en-GB"/>
          </w:rPr>
          <mc:AlternateContent>
            <mc:Choice Requires="wps">
              <w:drawing>
                <wp:anchor distT="0" distB="0" distL="114300" distR="114300" simplePos="0" relativeHeight="251658240" behindDoc="0" locked="0" layoutInCell="1" allowOverlap="1" wp14:anchorId="3C999A54" wp14:editId="73FEE22A">
                  <wp:simplePos x="0" y="0"/>
                  <wp:positionH relativeFrom="column">
                    <wp:posOffset>-405765</wp:posOffset>
                  </wp:positionH>
                  <wp:positionV relativeFrom="paragraph">
                    <wp:posOffset>-168910</wp:posOffset>
                  </wp:positionV>
                  <wp:extent cx="6273800" cy="635"/>
                  <wp:effectExtent l="10795" t="9525" r="11430"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2F12"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Q0IQIAADo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"/>
              </w:pict>
            </mc:Fallback>
          </mc:AlternateContent>
        </w:r>
        <w:r w:rsidRPr="007C72AC">
          <w:rPr>
            <w:rFonts w:ascii="Arial" w:hAnsi="Arial" w:cs="Arial"/>
            <w:i/>
            <w:sz w:val="16"/>
            <w:szCs w:val="16"/>
          </w:rPr>
          <w:t>Hardcopies of this document are considered uncontrolled please refer to the intranet for latest version.</w:t>
        </w:r>
      </w:p>
      <w:p w14:paraId="6F83E05B" w14:textId="77777777" w:rsidR="00C13B8A" w:rsidRPr="00F07448" w:rsidRDefault="00C13B8A" w:rsidP="00442644">
        <w:pPr>
          <w:pStyle w:val="Footer"/>
          <w:ind w:right="360"/>
          <w:rPr>
            <w:rFonts w:ascii="Arial" w:hAnsi="Arial" w:cs="Arial"/>
            <w:sz w:val="16"/>
            <w:szCs w:val="16"/>
          </w:rPr>
        </w:pPr>
        <w:r>
          <w:rPr>
            <w:rFonts w:ascii="Arial" w:hAnsi="Arial" w:cs="Arial"/>
            <w:sz w:val="16"/>
            <w:szCs w:val="16"/>
          </w:rPr>
          <w:tab/>
        </w:r>
      </w:p>
      <w:p w14:paraId="7635E769" w14:textId="7CD5158B" w:rsidR="00C13B8A" w:rsidRDefault="00C13B8A">
        <w:pPr>
          <w:pStyle w:val="Footer"/>
          <w:jc w:val="right"/>
        </w:pPr>
        <w:r>
          <w:fldChar w:fldCharType="begin"/>
        </w:r>
        <w:r>
          <w:instrText xml:space="preserve"> PAGE   \* MERGEFORMAT </w:instrText>
        </w:r>
        <w:r>
          <w:fldChar w:fldCharType="separate"/>
        </w:r>
        <w:r w:rsidR="00700AAE">
          <w:rPr>
            <w:noProof/>
          </w:rPr>
          <w:t>34</w:t>
        </w:r>
        <w:r>
          <w:rPr>
            <w:noProof/>
          </w:rPr>
          <w:fldChar w:fldCharType="end"/>
        </w:r>
      </w:p>
    </w:sdtContent>
  </w:sdt>
  <w:p w14:paraId="0CFBA16E" w14:textId="77777777" w:rsidR="00C13B8A" w:rsidRPr="00F07448" w:rsidRDefault="00C13B8A" w:rsidP="00050D09">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D2E3" w14:textId="77777777" w:rsidR="00C13B8A" w:rsidRDefault="00C13B8A" w:rsidP="00D90B95">
      <w:pPr>
        <w:spacing w:after="0" w:line="240" w:lineRule="auto"/>
      </w:pPr>
      <w:r>
        <w:separator/>
      </w:r>
    </w:p>
  </w:footnote>
  <w:footnote w:type="continuationSeparator" w:id="0">
    <w:p w14:paraId="63C0C37C" w14:textId="77777777" w:rsidR="00C13B8A" w:rsidRDefault="00C13B8A" w:rsidP="00D90B95">
      <w:pPr>
        <w:spacing w:after="0" w:line="240" w:lineRule="auto"/>
      </w:pPr>
      <w:r>
        <w:continuationSeparator/>
      </w:r>
    </w:p>
  </w:footnote>
  <w:footnote w:type="continuationNotice" w:id="1">
    <w:p w14:paraId="401B3D2E" w14:textId="77777777" w:rsidR="00C13B8A" w:rsidRDefault="00C13B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1CA"/>
    <w:multiLevelType w:val="hybridMultilevel"/>
    <w:tmpl w:val="F7BA5CF2"/>
    <w:lvl w:ilvl="0" w:tplc="9F7263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431C3"/>
    <w:multiLevelType w:val="multilevel"/>
    <w:tmpl w:val="93081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39060F"/>
    <w:multiLevelType w:val="hybridMultilevel"/>
    <w:tmpl w:val="1B0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75DD"/>
    <w:multiLevelType w:val="multilevel"/>
    <w:tmpl w:val="1DE2B492"/>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CE3E7A"/>
    <w:multiLevelType w:val="hybridMultilevel"/>
    <w:tmpl w:val="2BF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6BB2"/>
    <w:multiLevelType w:val="hybridMultilevel"/>
    <w:tmpl w:val="D4AC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63370"/>
    <w:multiLevelType w:val="hybridMultilevel"/>
    <w:tmpl w:val="2B18940C"/>
    <w:lvl w:ilvl="0" w:tplc="08090017">
      <w:start w:val="1"/>
      <w:numFmt w:val="lowerLetter"/>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C03A8"/>
    <w:multiLevelType w:val="hybridMultilevel"/>
    <w:tmpl w:val="025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13F4"/>
    <w:multiLevelType w:val="hybridMultilevel"/>
    <w:tmpl w:val="469AF740"/>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C057D8"/>
    <w:multiLevelType w:val="hybridMultilevel"/>
    <w:tmpl w:val="FAD68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15C4A"/>
    <w:multiLevelType w:val="hybridMultilevel"/>
    <w:tmpl w:val="A37AF10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2" w15:restartNumberingAfterBreak="0">
    <w:nsid w:val="34765B50"/>
    <w:multiLevelType w:val="multilevel"/>
    <w:tmpl w:val="8902BA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7A6B03"/>
    <w:multiLevelType w:val="hybridMultilevel"/>
    <w:tmpl w:val="491AE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54AD4"/>
    <w:multiLevelType w:val="multilevel"/>
    <w:tmpl w:val="C7CA3432"/>
    <w:lvl w:ilvl="0">
      <w:start w:val="16"/>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141CDA5"/>
    <w:multiLevelType w:val="hybridMultilevel"/>
    <w:tmpl w:val="CE3B3A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61042"/>
    <w:multiLevelType w:val="hybridMultilevel"/>
    <w:tmpl w:val="5E6E1292"/>
    <w:lvl w:ilvl="0" w:tplc="9F726350">
      <w:start w:val="1"/>
      <w:numFmt w:val="bullet"/>
      <w:lvlText w:val=""/>
      <w:lvlJc w:val="left"/>
      <w:pPr>
        <w:tabs>
          <w:tab w:val="num" w:pos="360"/>
        </w:tabs>
        <w:ind w:left="360" w:hanging="360"/>
      </w:pPr>
      <w:rPr>
        <w:rFonts w:ascii="Symbol" w:hAnsi="Symbol" w:hint="default"/>
      </w:rPr>
    </w:lvl>
    <w:lvl w:ilvl="1" w:tplc="B972D3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63581"/>
    <w:multiLevelType w:val="multilevel"/>
    <w:tmpl w:val="91DE9C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366B5B"/>
    <w:multiLevelType w:val="hybridMultilevel"/>
    <w:tmpl w:val="BDFC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A77B4"/>
    <w:multiLevelType w:val="hybridMultilevel"/>
    <w:tmpl w:val="DE5401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FF24A1"/>
    <w:multiLevelType w:val="multilevel"/>
    <w:tmpl w:val="B7B8896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AE310B"/>
    <w:multiLevelType w:val="hybridMultilevel"/>
    <w:tmpl w:val="42947300"/>
    <w:lvl w:ilvl="0" w:tplc="C2F827F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6ED38C4"/>
    <w:multiLevelType w:val="hybridMultilevel"/>
    <w:tmpl w:val="EF92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3"/>
  </w:num>
  <w:num w:numId="4">
    <w:abstractNumId w:val="4"/>
  </w:num>
  <w:num w:numId="5">
    <w:abstractNumId w:val="10"/>
  </w:num>
  <w:num w:numId="6">
    <w:abstractNumId w:val="0"/>
  </w:num>
  <w:num w:numId="7">
    <w:abstractNumId w:val="16"/>
  </w:num>
  <w:num w:numId="8">
    <w:abstractNumId w:val="13"/>
  </w:num>
  <w:num w:numId="9">
    <w:abstractNumId w:val="17"/>
  </w:num>
  <w:num w:numId="10">
    <w:abstractNumId w:val="20"/>
  </w:num>
  <w:num w:numId="11">
    <w:abstractNumId w:val="12"/>
  </w:num>
  <w:num w:numId="12">
    <w:abstractNumId w:val="7"/>
  </w:num>
  <w:num w:numId="13">
    <w:abstractNumId w:val="6"/>
  </w:num>
  <w:num w:numId="14">
    <w:abstractNumId w:val="19"/>
  </w:num>
  <w:num w:numId="15">
    <w:abstractNumId w:val="14"/>
  </w:num>
  <w:num w:numId="16">
    <w:abstractNumId w:val="1"/>
  </w:num>
  <w:num w:numId="17">
    <w:abstractNumId w:val="9"/>
  </w:num>
  <w:num w:numId="18">
    <w:abstractNumId w:val="8"/>
  </w:num>
  <w:num w:numId="19">
    <w:abstractNumId w:val="5"/>
  </w:num>
  <w:num w:numId="20">
    <w:abstractNumId w:val="2"/>
  </w:num>
  <w:num w:numId="21">
    <w:abstractNumId w:val="22"/>
  </w:num>
  <w:num w:numId="22">
    <w:abstractNumId w:val="18"/>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A"/>
    <w:rsid w:val="000007B4"/>
    <w:rsid w:val="00002E9B"/>
    <w:rsid w:val="0000476A"/>
    <w:rsid w:val="00016185"/>
    <w:rsid w:val="0002486E"/>
    <w:rsid w:val="000266B9"/>
    <w:rsid w:val="00026AB3"/>
    <w:rsid w:val="00035E60"/>
    <w:rsid w:val="00036489"/>
    <w:rsid w:val="00037026"/>
    <w:rsid w:val="000438E6"/>
    <w:rsid w:val="000470FD"/>
    <w:rsid w:val="0005039E"/>
    <w:rsid w:val="00050D09"/>
    <w:rsid w:val="00052258"/>
    <w:rsid w:val="00060172"/>
    <w:rsid w:val="0006055F"/>
    <w:rsid w:val="00062497"/>
    <w:rsid w:val="000629C9"/>
    <w:rsid w:val="0006335B"/>
    <w:rsid w:val="0006579A"/>
    <w:rsid w:val="0006585F"/>
    <w:rsid w:val="00070BA8"/>
    <w:rsid w:val="00076F58"/>
    <w:rsid w:val="0007756F"/>
    <w:rsid w:val="0008433F"/>
    <w:rsid w:val="000857CF"/>
    <w:rsid w:val="00086715"/>
    <w:rsid w:val="00086FEB"/>
    <w:rsid w:val="00087542"/>
    <w:rsid w:val="00096ECE"/>
    <w:rsid w:val="000A07DA"/>
    <w:rsid w:val="000A4560"/>
    <w:rsid w:val="000A5124"/>
    <w:rsid w:val="000B57F0"/>
    <w:rsid w:val="000B5927"/>
    <w:rsid w:val="000B76A6"/>
    <w:rsid w:val="000C2CF0"/>
    <w:rsid w:val="000D11D3"/>
    <w:rsid w:val="000D276C"/>
    <w:rsid w:val="000D60A8"/>
    <w:rsid w:val="000E42E5"/>
    <w:rsid w:val="000E4B21"/>
    <w:rsid w:val="000E6094"/>
    <w:rsid w:val="00103440"/>
    <w:rsid w:val="00103976"/>
    <w:rsid w:val="001065FC"/>
    <w:rsid w:val="001079C6"/>
    <w:rsid w:val="001113C2"/>
    <w:rsid w:val="00112376"/>
    <w:rsid w:val="0011421A"/>
    <w:rsid w:val="00122AE6"/>
    <w:rsid w:val="00123A5E"/>
    <w:rsid w:val="00125D3B"/>
    <w:rsid w:val="001300BE"/>
    <w:rsid w:val="001327F8"/>
    <w:rsid w:val="00137A16"/>
    <w:rsid w:val="00141307"/>
    <w:rsid w:val="001461D8"/>
    <w:rsid w:val="001502DD"/>
    <w:rsid w:val="00160C10"/>
    <w:rsid w:val="00165AD3"/>
    <w:rsid w:val="0017239C"/>
    <w:rsid w:val="00174068"/>
    <w:rsid w:val="001740DB"/>
    <w:rsid w:val="0017618A"/>
    <w:rsid w:val="0018339A"/>
    <w:rsid w:val="00190F65"/>
    <w:rsid w:val="001944B0"/>
    <w:rsid w:val="00196BE6"/>
    <w:rsid w:val="001A2E38"/>
    <w:rsid w:val="001A4061"/>
    <w:rsid w:val="001A7A2A"/>
    <w:rsid w:val="001B472F"/>
    <w:rsid w:val="001C10D0"/>
    <w:rsid w:val="001D0E73"/>
    <w:rsid w:val="001D6952"/>
    <w:rsid w:val="001E06E2"/>
    <w:rsid w:val="001E64B5"/>
    <w:rsid w:val="001F11DA"/>
    <w:rsid w:val="001F1407"/>
    <w:rsid w:val="001F1F9A"/>
    <w:rsid w:val="001F3EDA"/>
    <w:rsid w:val="001F63BD"/>
    <w:rsid w:val="00203069"/>
    <w:rsid w:val="002043EF"/>
    <w:rsid w:val="00221C09"/>
    <w:rsid w:val="002232F5"/>
    <w:rsid w:val="00223BFE"/>
    <w:rsid w:val="00224543"/>
    <w:rsid w:val="00224975"/>
    <w:rsid w:val="002267E6"/>
    <w:rsid w:val="0023038B"/>
    <w:rsid w:val="0023458F"/>
    <w:rsid w:val="00243C0F"/>
    <w:rsid w:val="002571EF"/>
    <w:rsid w:val="00257FA6"/>
    <w:rsid w:val="0026127A"/>
    <w:rsid w:val="00262DC0"/>
    <w:rsid w:val="002652F7"/>
    <w:rsid w:val="00265BB6"/>
    <w:rsid w:val="00275796"/>
    <w:rsid w:val="00275B7C"/>
    <w:rsid w:val="00275D9F"/>
    <w:rsid w:val="0028434E"/>
    <w:rsid w:val="00284409"/>
    <w:rsid w:val="002858E7"/>
    <w:rsid w:val="002867CC"/>
    <w:rsid w:val="00294F52"/>
    <w:rsid w:val="00295A09"/>
    <w:rsid w:val="00295EB9"/>
    <w:rsid w:val="00296B1E"/>
    <w:rsid w:val="002A1927"/>
    <w:rsid w:val="002A1ADD"/>
    <w:rsid w:val="002A497C"/>
    <w:rsid w:val="002B7CB7"/>
    <w:rsid w:val="002C30D3"/>
    <w:rsid w:val="002C3313"/>
    <w:rsid w:val="002D0DFA"/>
    <w:rsid w:val="002D686D"/>
    <w:rsid w:val="002D79C7"/>
    <w:rsid w:val="002E54C9"/>
    <w:rsid w:val="002F59D6"/>
    <w:rsid w:val="002F7237"/>
    <w:rsid w:val="00303E37"/>
    <w:rsid w:val="00307BAD"/>
    <w:rsid w:val="003141C5"/>
    <w:rsid w:val="00323AC0"/>
    <w:rsid w:val="003244C8"/>
    <w:rsid w:val="00327A9A"/>
    <w:rsid w:val="00333BCB"/>
    <w:rsid w:val="003367FC"/>
    <w:rsid w:val="00343C61"/>
    <w:rsid w:val="00356743"/>
    <w:rsid w:val="00373C92"/>
    <w:rsid w:val="003751C4"/>
    <w:rsid w:val="003756D0"/>
    <w:rsid w:val="00375D19"/>
    <w:rsid w:val="00376C3D"/>
    <w:rsid w:val="00381384"/>
    <w:rsid w:val="00383C06"/>
    <w:rsid w:val="003906C5"/>
    <w:rsid w:val="003A20FF"/>
    <w:rsid w:val="003A40A6"/>
    <w:rsid w:val="003B10D3"/>
    <w:rsid w:val="003B16D2"/>
    <w:rsid w:val="003B3C3C"/>
    <w:rsid w:val="003B54AC"/>
    <w:rsid w:val="003B71CA"/>
    <w:rsid w:val="003C1129"/>
    <w:rsid w:val="003C4166"/>
    <w:rsid w:val="003C44B4"/>
    <w:rsid w:val="003C6224"/>
    <w:rsid w:val="003D0D05"/>
    <w:rsid w:val="003D7FE9"/>
    <w:rsid w:val="003E6B41"/>
    <w:rsid w:val="003F0E27"/>
    <w:rsid w:val="003F2CAF"/>
    <w:rsid w:val="004049AF"/>
    <w:rsid w:val="00404F06"/>
    <w:rsid w:val="0040524F"/>
    <w:rsid w:val="00415E80"/>
    <w:rsid w:val="00423EC8"/>
    <w:rsid w:val="004417E8"/>
    <w:rsid w:val="00442644"/>
    <w:rsid w:val="00447333"/>
    <w:rsid w:val="00456C97"/>
    <w:rsid w:val="00457477"/>
    <w:rsid w:val="00457D10"/>
    <w:rsid w:val="00460551"/>
    <w:rsid w:val="00463F7D"/>
    <w:rsid w:val="00463F8B"/>
    <w:rsid w:val="004650BB"/>
    <w:rsid w:val="00465F9A"/>
    <w:rsid w:val="00471301"/>
    <w:rsid w:val="00476A9D"/>
    <w:rsid w:val="00480D10"/>
    <w:rsid w:val="004822EC"/>
    <w:rsid w:val="00484ED9"/>
    <w:rsid w:val="004A0152"/>
    <w:rsid w:val="004A34E3"/>
    <w:rsid w:val="004A3A0B"/>
    <w:rsid w:val="004A5550"/>
    <w:rsid w:val="004A55D7"/>
    <w:rsid w:val="004A5CAB"/>
    <w:rsid w:val="004B18E0"/>
    <w:rsid w:val="004B2E0C"/>
    <w:rsid w:val="004B45AC"/>
    <w:rsid w:val="004C06C5"/>
    <w:rsid w:val="004C17C5"/>
    <w:rsid w:val="004E26C8"/>
    <w:rsid w:val="004E3ADC"/>
    <w:rsid w:val="004E57BF"/>
    <w:rsid w:val="004F5ED1"/>
    <w:rsid w:val="004F6087"/>
    <w:rsid w:val="00501D8B"/>
    <w:rsid w:val="005053C1"/>
    <w:rsid w:val="00506B49"/>
    <w:rsid w:val="0050727C"/>
    <w:rsid w:val="005103C5"/>
    <w:rsid w:val="005226E5"/>
    <w:rsid w:val="005242EA"/>
    <w:rsid w:val="0052756A"/>
    <w:rsid w:val="005277B8"/>
    <w:rsid w:val="00530281"/>
    <w:rsid w:val="005347B6"/>
    <w:rsid w:val="00536100"/>
    <w:rsid w:val="005363C2"/>
    <w:rsid w:val="00536BAB"/>
    <w:rsid w:val="0053725D"/>
    <w:rsid w:val="0055436F"/>
    <w:rsid w:val="005618A2"/>
    <w:rsid w:val="0056200B"/>
    <w:rsid w:val="00562D94"/>
    <w:rsid w:val="00563852"/>
    <w:rsid w:val="00564BBE"/>
    <w:rsid w:val="00570007"/>
    <w:rsid w:val="00573B8E"/>
    <w:rsid w:val="00574ACC"/>
    <w:rsid w:val="00584E05"/>
    <w:rsid w:val="0058504B"/>
    <w:rsid w:val="0058515F"/>
    <w:rsid w:val="00585FFD"/>
    <w:rsid w:val="005A7219"/>
    <w:rsid w:val="005A78F8"/>
    <w:rsid w:val="005A7BB6"/>
    <w:rsid w:val="005C24F6"/>
    <w:rsid w:val="005D4BEC"/>
    <w:rsid w:val="005E13B3"/>
    <w:rsid w:val="005E1B91"/>
    <w:rsid w:val="005E554E"/>
    <w:rsid w:val="005F2B1E"/>
    <w:rsid w:val="005F467E"/>
    <w:rsid w:val="005F575D"/>
    <w:rsid w:val="00604316"/>
    <w:rsid w:val="00612A4B"/>
    <w:rsid w:val="00617104"/>
    <w:rsid w:val="006171CF"/>
    <w:rsid w:val="00620EEE"/>
    <w:rsid w:val="006220F3"/>
    <w:rsid w:val="00624DDC"/>
    <w:rsid w:val="006267ED"/>
    <w:rsid w:val="006324EE"/>
    <w:rsid w:val="0063361F"/>
    <w:rsid w:val="00633ABF"/>
    <w:rsid w:val="00636534"/>
    <w:rsid w:val="0064536B"/>
    <w:rsid w:val="00645BDB"/>
    <w:rsid w:val="00646B31"/>
    <w:rsid w:val="006475C3"/>
    <w:rsid w:val="00653D67"/>
    <w:rsid w:val="00654BC9"/>
    <w:rsid w:val="00656FBE"/>
    <w:rsid w:val="00663293"/>
    <w:rsid w:val="00664EF1"/>
    <w:rsid w:val="006702FC"/>
    <w:rsid w:val="00680888"/>
    <w:rsid w:val="00683A4C"/>
    <w:rsid w:val="00683A8C"/>
    <w:rsid w:val="006905EC"/>
    <w:rsid w:val="00691A2D"/>
    <w:rsid w:val="00693E6B"/>
    <w:rsid w:val="00694005"/>
    <w:rsid w:val="00694091"/>
    <w:rsid w:val="006A4CD0"/>
    <w:rsid w:val="006B0540"/>
    <w:rsid w:val="006B0C2A"/>
    <w:rsid w:val="006B3ED0"/>
    <w:rsid w:val="006B40E2"/>
    <w:rsid w:val="006B68B8"/>
    <w:rsid w:val="006B7BFD"/>
    <w:rsid w:val="006B7E49"/>
    <w:rsid w:val="006C5189"/>
    <w:rsid w:val="006C5203"/>
    <w:rsid w:val="006C53F6"/>
    <w:rsid w:val="006D08BC"/>
    <w:rsid w:val="006D5969"/>
    <w:rsid w:val="006E211B"/>
    <w:rsid w:val="006E6AB1"/>
    <w:rsid w:val="006F4575"/>
    <w:rsid w:val="006F5923"/>
    <w:rsid w:val="006F672B"/>
    <w:rsid w:val="006F7170"/>
    <w:rsid w:val="006F777A"/>
    <w:rsid w:val="00700AAE"/>
    <w:rsid w:val="00710340"/>
    <w:rsid w:val="007133CE"/>
    <w:rsid w:val="0072144F"/>
    <w:rsid w:val="007216CA"/>
    <w:rsid w:val="0072482A"/>
    <w:rsid w:val="007270C0"/>
    <w:rsid w:val="007272ED"/>
    <w:rsid w:val="00727887"/>
    <w:rsid w:val="0073545F"/>
    <w:rsid w:val="007400A6"/>
    <w:rsid w:val="00743E7C"/>
    <w:rsid w:val="00752DC8"/>
    <w:rsid w:val="007533D5"/>
    <w:rsid w:val="00757DBB"/>
    <w:rsid w:val="0076017C"/>
    <w:rsid w:val="00761167"/>
    <w:rsid w:val="00765895"/>
    <w:rsid w:val="00772F2E"/>
    <w:rsid w:val="0077388F"/>
    <w:rsid w:val="00773A9A"/>
    <w:rsid w:val="0077747F"/>
    <w:rsid w:val="00777B82"/>
    <w:rsid w:val="00780DF8"/>
    <w:rsid w:val="00785818"/>
    <w:rsid w:val="00794613"/>
    <w:rsid w:val="00795CCB"/>
    <w:rsid w:val="00797FE6"/>
    <w:rsid w:val="007A4A72"/>
    <w:rsid w:val="007A4EB0"/>
    <w:rsid w:val="007C71E9"/>
    <w:rsid w:val="007D03BF"/>
    <w:rsid w:val="007D36E8"/>
    <w:rsid w:val="007D6009"/>
    <w:rsid w:val="007E0C1D"/>
    <w:rsid w:val="007E2EC5"/>
    <w:rsid w:val="007E3F67"/>
    <w:rsid w:val="007E6207"/>
    <w:rsid w:val="007E773A"/>
    <w:rsid w:val="007F081A"/>
    <w:rsid w:val="007F5A3E"/>
    <w:rsid w:val="00803C9E"/>
    <w:rsid w:val="008129EB"/>
    <w:rsid w:val="0081666E"/>
    <w:rsid w:val="0081696B"/>
    <w:rsid w:val="00817B17"/>
    <w:rsid w:val="00820668"/>
    <w:rsid w:val="00821911"/>
    <w:rsid w:val="00831C2B"/>
    <w:rsid w:val="00834633"/>
    <w:rsid w:val="00836118"/>
    <w:rsid w:val="00837D56"/>
    <w:rsid w:val="0084058F"/>
    <w:rsid w:val="008433E5"/>
    <w:rsid w:val="00845AF4"/>
    <w:rsid w:val="008474E2"/>
    <w:rsid w:val="00847973"/>
    <w:rsid w:val="00852983"/>
    <w:rsid w:val="00855A96"/>
    <w:rsid w:val="00857E64"/>
    <w:rsid w:val="00864656"/>
    <w:rsid w:val="00865A33"/>
    <w:rsid w:val="00883F8C"/>
    <w:rsid w:val="00892E5F"/>
    <w:rsid w:val="00893508"/>
    <w:rsid w:val="00895F8C"/>
    <w:rsid w:val="008A12BA"/>
    <w:rsid w:val="008B099C"/>
    <w:rsid w:val="008B44F9"/>
    <w:rsid w:val="008B7322"/>
    <w:rsid w:val="008B7A88"/>
    <w:rsid w:val="008C094F"/>
    <w:rsid w:val="008C1487"/>
    <w:rsid w:val="008C5800"/>
    <w:rsid w:val="008C6CD3"/>
    <w:rsid w:val="008C7315"/>
    <w:rsid w:val="008E0E0D"/>
    <w:rsid w:val="008E1C72"/>
    <w:rsid w:val="008E304D"/>
    <w:rsid w:val="008E5428"/>
    <w:rsid w:val="008F37DA"/>
    <w:rsid w:val="00900189"/>
    <w:rsid w:val="0091023A"/>
    <w:rsid w:val="0091062A"/>
    <w:rsid w:val="00912AC9"/>
    <w:rsid w:val="00913086"/>
    <w:rsid w:val="00913938"/>
    <w:rsid w:val="009215F2"/>
    <w:rsid w:val="00923018"/>
    <w:rsid w:val="0092363D"/>
    <w:rsid w:val="00924EB6"/>
    <w:rsid w:val="00926AF3"/>
    <w:rsid w:val="00933300"/>
    <w:rsid w:val="00934A35"/>
    <w:rsid w:val="009359E9"/>
    <w:rsid w:val="009362C5"/>
    <w:rsid w:val="00944413"/>
    <w:rsid w:val="0094670E"/>
    <w:rsid w:val="009516A1"/>
    <w:rsid w:val="00955254"/>
    <w:rsid w:val="00957190"/>
    <w:rsid w:val="00964DF8"/>
    <w:rsid w:val="00972280"/>
    <w:rsid w:val="00972F18"/>
    <w:rsid w:val="00983D48"/>
    <w:rsid w:val="0098515C"/>
    <w:rsid w:val="0099306C"/>
    <w:rsid w:val="009A1DF5"/>
    <w:rsid w:val="009A25BC"/>
    <w:rsid w:val="009A71DF"/>
    <w:rsid w:val="009B1C36"/>
    <w:rsid w:val="009B3CA0"/>
    <w:rsid w:val="009B4AD6"/>
    <w:rsid w:val="009C042B"/>
    <w:rsid w:val="009C427B"/>
    <w:rsid w:val="009C5D13"/>
    <w:rsid w:val="009C61D6"/>
    <w:rsid w:val="009C6A8F"/>
    <w:rsid w:val="009D2A75"/>
    <w:rsid w:val="009D2EEA"/>
    <w:rsid w:val="009F1190"/>
    <w:rsid w:val="009F163F"/>
    <w:rsid w:val="009F1D1C"/>
    <w:rsid w:val="009F2C2E"/>
    <w:rsid w:val="00A12E8D"/>
    <w:rsid w:val="00A138EB"/>
    <w:rsid w:val="00A141A2"/>
    <w:rsid w:val="00A1727E"/>
    <w:rsid w:val="00A17C00"/>
    <w:rsid w:val="00A2229D"/>
    <w:rsid w:val="00A2390D"/>
    <w:rsid w:val="00A3279D"/>
    <w:rsid w:val="00A3284C"/>
    <w:rsid w:val="00A347A7"/>
    <w:rsid w:val="00A4186F"/>
    <w:rsid w:val="00A44911"/>
    <w:rsid w:val="00A52BA6"/>
    <w:rsid w:val="00A55D0A"/>
    <w:rsid w:val="00A57338"/>
    <w:rsid w:val="00A67282"/>
    <w:rsid w:val="00A9025F"/>
    <w:rsid w:val="00A97FBF"/>
    <w:rsid w:val="00AA2824"/>
    <w:rsid w:val="00AA4ECA"/>
    <w:rsid w:val="00AA6C30"/>
    <w:rsid w:val="00AA77F6"/>
    <w:rsid w:val="00AB07D0"/>
    <w:rsid w:val="00AB0996"/>
    <w:rsid w:val="00AB1A89"/>
    <w:rsid w:val="00AB4AB3"/>
    <w:rsid w:val="00AB572C"/>
    <w:rsid w:val="00AC3CC1"/>
    <w:rsid w:val="00AD546B"/>
    <w:rsid w:val="00AD695A"/>
    <w:rsid w:val="00AE2518"/>
    <w:rsid w:val="00AF6F43"/>
    <w:rsid w:val="00B00C81"/>
    <w:rsid w:val="00B057E5"/>
    <w:rsid w:val="00B072F0"/>
    <w:rsid w:val="00B077BF"/>
    <w:rsid w:val="00B124CE"/>
    <w:rsid w:val="00B173BE"/>
    <w:rsid w:val="00B25DC9"/>
    <w:rsid w:val="00B32663"/>
    <w:rsid w:val="00B3288A"/>
    <w:rsid w:val="00B33C43"/>
    <w:rsid w:val="00B36B9A"/>
    <w:rsid w:val="00B45C43"/>
    <w:rsid w:val="00B56B17"/>
    <w:rsid w:val="00B62144"/>
    <w:rsid w:val="00B6227A"/>
    <w:rsid w:val="00B66BA1"/>
    <w:rsid w:val="00B77E1C"/>
    <w:rsid w:val="00B80C4F"/>
    <w:rsid w:val="00B85A87"/>
    <w:rsid w:val="00B85AC5"/>
    <w:rsid w:val="00B90553"/>
    <w:rsid w:val="00B978C8"/>
    <w:rsid w:val="00BA2512"/>
    <w:rsid w:val="00BA2C56"/>
    <w:rsid w:val="00BA6F53"/>
    <w:rsid w:val="00BB5D57"/>
    <w:rsid w:val="00BB7DB7"/>
    <w:rsid w:val="00BC3E5F"/>
    <w:rsid w:val="00BC5B0D"/>
    <w:rsid w:val="00BD3418"/>
    <w:rsid w:val="00BD61F5"/>
    <w:rsid w:val="00BF400F"/>
    <w:rsid w:val="00C01919"/>
    <w:rsid w:val="00C065A0"/>
    <w:rsid w:val="00C07AEA"/>
    <w:rsid w:val="00C07D6F"/>
    <w:rsid w:val="00C13B8A"/>
    <w:rsid w:val="00C154AB"/>
    <w:rsid w:val="00C22523"/>
    <w:rsid w:val="00C22DF8"/>
    <w:rsid w:val="00C3329B"/>
    <w:rsid w:val="00C36ABC"/>
    <w:rsid w:val="00C40171"/>
    <w:rsid w:val="00C4796B"/>
    <w:rsid w:val="00C53C8D"/>
    <w:rsid w:val="00C6295A"/>
    <w:rsid w:val="00C63E24"/>
    <w:rsid w:val="00C66BC8"/>
    <w:rsid w:val="00C73399"/>
    <w:rsid w:val="00C73C45"/>
    <w:rsid w:val="00C74128"/>
    <w:rsid w:val="00C80030"/>
    <w:rsid w:val="00C801F7"/>
    <w:rsid w:val="00C83607"/>
    <w:rsid w:val="00C83879"/>
    <w:rsid w:val="00C91395"/>
    <w:rsid w:val="00C91D11"/>
    <w:rsid w:val="00C96795"/>
    <w:rsid w:val="00CA0992"/>
    <w:rsid w:val="00CA26AD"/>
    <w:rsid w:val="00CA2BFF"/>
    <w:rsid w:val="00CB28D2"/>
    <w:rsid w:val="00CB40D9"/>
    <w:rsid w:val="00CC256A"/>
    <w:rsid w:val="00CC55FC"/>
    <w:rsid w:val="00CD6CA6"/>
    <w:rsid w:val="00D00AA8"/>
    <w:rsid w:val="00D02A25"/>
    <w:rsid w:val="00D0303D"/>
    <w:rsid w:val="00D12BC1"/>
    <w:rsid w:val="00D13E20"/>
    <w:rsid w:val="00D22310"/>
    <w:rsid w:val="00D24572"/>
    <w:rsid w:val="00D258E3"/>
    <w:rsid w:val="00D32EDF"/>
    <w:rsid w:val="00D45A56"/>
    <w:rsid w:val="00D45DE6"/>
    <w:rsid w:val="00D538F7"/>
    <w:rsid w:val="00D54CA1"/>
    <w:rsid w:val="00D56D1C"/>
    <w:rsid w:val="00D61034"/>
    <w:rsid w:val="00D61471"/>
    <w:rsid w:val="00D64D6D"/>
    <w:rsid w:val="00D66C5A"/>
    <w:rsid w:val="00D672AD"/>
    <w:rsid w:val="00D808C0"/>
    <w:rsid w:val="00D90B95"/>
    <w:rsid w:val="00D92247"/>
    <w:rsid w:val="00D94EF6"/>
    <w:rsid w:val="00D959B2"/>
    <w:rsid w:val="00D9782B"/>
    <w:rsid w:val="00DA2704"/>
    <w:rsid w:val="00DA3CC2"/>
    <w:rsid w:val="00DB3332"/>
    <w:rsid w:val="00DC14F6"/>
    <w:rsid w:val="00DC468B"/>
    <w:rsid w:val="00DD27C5"/>
    <w:rsid w:val="00DE0ACA"/>
    <w:rsid w:val="00DE1D8F"/>
    <w:rsid w:val="00DF48B7"/>
    <w:rsid w:val="00E026CB"/>
    <w:rsid w:val="00E04426"/>
    <w:rsid w:val="00E044A6"/>
    <w:rsid w:val="00E119CE"/>
    <w:rsid w:val="00E14AA2"/>
    <w:rsid w:val="00E166E2"/>
    <w:rsid w:val="00E21E65"/>
    <w:rsid w:val="00E24102"/>
    <w:rsid w:val="00E25E7E"/>
    <w:rsid w:val="00E26FC6"/>
    <w:rsid w:val="00E27BCF"/>
    <w:rsid w:val="00E3234A"/>
    <w:rsid w:val="00E36EC4"/>
    <w:rsid w:val="00E45E14"/>
    <w:rsid w:val="00E47327"/>
    <w:rsid w:val="00E5019E"/>
    <w:rsid w:val="00E507AC"/>
    <w:rsid w:val="00E51988"/>
    <w:rsid w:val="00E51E8A"/>
    <w:rsid w:val="00E60E1E"/>
    <w:rsid w:val="00E77767"/>
    <w:rsid w:val="00E81F81"/>
    <w:rsid w:val="00E922EC"/>
    <w:rsid w:val="00EA22D7"/>
    <w:rsid w:val="00EA3D0E"/>
    <w:rsid w:val="00EB5CEC"/>
    <w:rsid w:val="00EB62C6"/>
    <w:rsid w:val="00EC566F"/>
    <w:rsid w:val="00EC625F"/>
    <w:rsid w:val="00EC79C1"/>
    <w:rsid w:val="00ED1861"/>
    <w:rsid w:val="00ED396C"/>
    <w:rsid w:val="00ED76A4"/>
    <w:rsid w:val="00ED7969"/>
    <w:rsid w:val="00EE00BE"/>
    <w:rsid w:val="00EE0D27"/>
    <w:rsid w:val="00EE4AD1"/>
    <w:rsid w:val="00EE4FC6"/>
    <w:rsid w:val="00EF2F09"/>
    <w:rsid w:val="00F07038"/>
    <w:rsid w:val="00F11C2D"/>
    <w:rsid w:val="00F13C21"/>
    <w:rsid w:val="00F14AE5"/>
    <w:rsid w:val="00F166D5"/>
    <w:rsid w:val="00F22691"/>
    <w:rsid w:val="00F26956"/>
    <w:rsid w:val="00F27A3E"/>
    <w:rsid w:val="00F27F18"/>
    <w:rsid w:val="00F35BC5"/>
    <w:rsid w:val="00F44534"/>
    <w:rsid w:val="00F476EC"/>
    <w:rsid w:val="00F51487"/>
    <w:rsid w:val="00F528A3"/>
    <w:rsid w:val="00F539E3"/>
    <w:rsid w:val="00F61A84"/>
    <w:rsid w:val="00F61DF8"/>
    <w:rsid w:val="00F62E80"/>
    <w:rsid w:val="00F648A6"/>
    <w:rsid w:val="00F729CE"/>
    <w:rsid w:val="00F72EAE"/>
    <w:rsid w:val="00F7543E"/>
    <w:rsid w:val="00F76620"/>
    <w:rsid w:val="00F801BA"/>
    <w:rsid w:val="00F80D5C"/>
    <w:rsid w:val="00F833FE"/>
    <w:rsid w:val="00F83646"/>
    <w:rsid w:val="00F83887"/>
    <w:rsid w:val="00F84FFD"/>
    <w:rsid w:val="00F906C9"/>
    <w:rsid w:val="00F948E7"/>
    <w:rsid w:val="00F94A3A"/>
    <w:rsid w:val="00FA1BD7"/>
    <w:rsid w:val="00FA42C8"/>
    <w:rsid w:val="00FA43B1"/>
    <w:rsid w:val="00FA5C3B"/>
    <w:rsid w:val="00FB6B37"/>
    <w:rsid w:val="00FC5233"/>
    <w:rsid w:val="00FD1D04"/>
    <w:rsid w:val="00FD6A1A"/>
    <w:rsid w:val="00FE0D81"/>
    <w:rsid w:val="00FF0A37"/>
    <w:rsid w:val="00FF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C8315E"/>
  <w15:docId w15:val="{B506665E-1C3E-4174-AD6B-03AD7928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6094"/>
    <w:pPr>
      <w:keepNext/>
      <w:numPr>
        <w:numId w:val="3"/>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3"/>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3"/>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3"/>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3"/>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3"/>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3"/>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3"/>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uiPriority w:val="59"/>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 w:type="paragraph" w:customStyle="1" w:styleId="Pa4">
    <w:name w:val="Pa4"/>
    <w:basedOn w:val="Default"/>
    <w:next w:val="Default"/>
    <w:uiPriority w:val="99"/>
    <w:rsid w:val="001F3EDA"/>
    <w:pPr>
      <w:spacing w:line="321" w:lineRule="atLeast"/>
    </w:pPr>
    <w:rPr>
      <w:rFonts w:ascii="Lato" w:eastAsiaTheme="minorHAnsi" w:hAnsi="Lato" w:cstheme="minorBidi"/>
      <w:color w:val="auto"/>
      <w:lang w:eastAsia="en-US"/>
    </w:rPr>
  </w:style>
  <w:style w:type="paragraph" w:customStyle="1" w:styleId="Pa1">
    <w:name w:val="Pa1"/>
    <w:basedOn w:val="Default"/>
    <w:next w:val="Default"/>
    <w:uiPriority w:val="99"/>
    <w:rsid w:val="001F3EDA"/>
    <w:pPr>
      <w:spacing w:line="221" w:lineRule="atLeast"/>
    </w:pPr>
    <w:rPr>
      <w:rFonts w:ascii="Lato" w:eastAsiaTheme="minorHAnsi" w:hAnsi="Lato" w:cstheme="minorBidi"/>
      <w:color w:val="auto"/>
      <w:lang w:eastAsia="en-US"/>
    </w:rPr>
  </w:style>
  <w:style w:type="character" w:customStyle="1" w:styleId="A4">
    <w:name w:val="A4"/>
    <w:uiPriority w:val="99"/>
    <w:rsid w:val="001F3EDA"/>
    <w:rPr>
      <w:rFonts w:cs="Lat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documents/haslibrary/loneworkingriskassessment?a=5441" TargetMode="External"/><Relationship Id="rId18" Type="http://schemas.openxmlformats.org/officeDocument/2006/relationships/hyperlink" Target="https://www.healthylondon.org/tackling-air-pollution-at-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n.pennington-ramsden@halton.gov.uk" TargetMode="External"/><Relationship Id="rId17" Type="http://schemas.openxmlformats.org/officeDocument/2006/relationships/hyperlink" Target="https://www.healthylondon.org/our-work/children-young-people/asthma/ask-about-asthma-2022/" TargetMode="External"/><Relationship Id="rId2" Type="http://schemas.openxmlformats.org/officeDocument/2006/relationships/customXml" Target="../customXml/item2.xml"/><Relationship Id="rId16" Type="http://schemas.openxmlformats.org/officeDocument/2006/relationships/hyperlink" Target="https://www.gov.uk/government/consulation/allowing-schools-to-hold-spare-adrenaline-auto-in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9799-D838-49C5-A10F-D64EB19812C4}">
  <ds:schemaRefs>
    <ds:schemaRef ds:uri="http://schemas.microsoft.com/sharepoint/events"/>
  </ds:schemaRefs>
</ds:datastoreItem>
</file>

<file path=customXml/itemProps2.xml><?xml version="1.0" encoding="utf-8"?>
<ds:datastoreItem xmlns:ds="http://schemas.openxmlformats.org/officeDocument/2006/customXml" ds:itemID="{C5F23F8F-36A8-4A72-BD4E-0BC839F62D11}">
  <ds:schemaRefs>
    <ds:schemaRef ds:uri="http://schemas.microsoft.com/sharepoint/v3/contenttype/forms"/>
  </ds:schemaRefs>
</ds:datastoreItem>
</file>

<file path=customXml/itemProps3.xml><?xml version="1.0" encoding="utf-8"?>
<ds:datastoreItem xmlns:ds="http://schemas.openxmlformats.org/officeDocument/2006/customXml" ds:itemID="{F0C23D03-D311-472B-921B-CA4C8F43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D0502-A880-4524-8A64-7AE56346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36</Pages>
  <Words>7141</Words>
  <Characters>40706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Debbie - Resources</dc:creator>
  <cp:lastModifiedBy>Lynn Pennington-Ramsden</cp:lastModifiedBy>
  <cp:revision>107</cp:revision>
  <cp:lastPrinted>2015-12-07T11:17:00Z</cp:lastPrinted>
  <dcterms:created xsi:type="dcterms:W3CDTF">2022-11-24T08:57:00Z</dcterms:created>
  <dcterms:modified xsi:type="dcterms:W3CDTF">2022-11-28T08:27:00Z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